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84252" w14:textId="77777777" w:rsidR="005066AD" w:rsidRPr="005C0AAD" w:rsidRDefault="005066AD" w:rsidP="005066AD">
      <w:pPr>
        <w:pStyle w:val="berschrift4"/>
      </w:pPr>
      <w:r w:rsidRPr="005C0AAD">
        <w:t xml:space="preserve">Bilateral research collaboration with the </w:t>
      </w:r>
      <w:r w:rsidR="00CB3562">
        <w:t xml:space="preserve">South Asia and Iran </w:t>
      </w:r>
      <w:r w:rsidRPr="005C0AAD">
        <w:t>2017 – 2020</w:t>
      </w:r>
    </w:p>
    <w:p w14:paraId="1AA50EF2" w14:textId="36B4E857" w:rsidR="005066AD" w:rsidRPr="008044B7" w:rsidRDefault="005066AD" w:rsidP="005066AD">
      <w:pPr>
        <w:pStyle w:val="berschrift1"/>
        <w:rPr>
          <w:rStyle w:val="berschrift2Zchn"/>
          <w:b/>
          <w:bCs/>
        </w:rPr>
      </w:pPr>
      <w:r w:rsidRPr="005C0AAD">
        <w:t xml:space="preserve">Call for </w:t>
      </w:r>
      <w:r w:rsidR="007B2B22">
        <w:t xml:space="preserve">mobility </w:t>
      </w:r>
      <w:r>
        <w:t xml:space="preserve">grants </w:t>
      </w:r>
      <w:r w:rsidRPr="005C0AAD">
        <w:t xml:space="preserve">with </w:t>
      </w:r>
      <w:r w:rsidR="00CB3562">
        <w:t>South Asia and Iran</w:t>
      </w:r>
      <w:r w:rsidR="00435CF9">
        <w:t>,</w:t>
      </w:r>
      <w:r w:rsidR="00CB3562">
        <w:t xml:space="preserve"> </w:t>
      </w:r>
      <w:r w:rsidR="00435CF9">
        <w:t xml:space="preserve">Q1 </w:t>
      </w:r>
      <w:r w:rsidR="00C321B1">
        <w:t>2018</w:t>
      </w:r>
    </w:p>
    <w:p w14:paraId="493B1482" w14:textId="77777777" w:rsidR="005066AD" w:rsidRPr="00672297" w:rsidRDefault="005066AD" w:rsidP="005066AD">
      <w:pPr>
        <w:pStyle w:val="berschrift4"/>
      </w:pPr>
      <w:r w:rsidRPr="00672297">
        <w:t>Background</w:t>
      </w:r>
    </w:p>
    <w:p w14:paraId="7A8E9AB6" w14:textId="77777777" w:rsidR="005066AD" w:rsidRPr="00672297" w:rsidRDefault="005066AD" w:rsidP="005066AD">
      <w:r w:rsidRPr="00672297">
        <w:t xml:space="preserve">The State Secretariat for Education, Research </w:t>
      </w:r>
      <w:r w:rsidRPr="005C0AAD">
        <w:t>and</w:t>
      </w:r>
      <w:r w:rsidRPr="00672297">
        <w:t xml:space="preserve"> Innovation (SERI) has commissioned ZHAW as Leading House for the bilateral </w:t>
      </w:r>
      <w:r w:rsidR="00840BC6">
        <w:t xml:space="preserve">research </w:t>
      </w:r>
      <w:r w:rsidRPr="00672297">
        <w:t>collaboration with partner institutions in Afghanistan, Bangladesh, Bhutan, India, Iran, Maldives, Nepal, Pakistan</w:t>
      </w:r>
      <w:r>
        <w:t xml:space="preserve"> and</w:t>
      </w:r>
      <w:r w:rsidRPr="00672297">
        <w:t xml:space="preserve"> Sri Lanka.</w:t>
      </w:r>
    </w:p>
    <w:p w14:paraId="4BD23001" w14:textId="08D8CE3C" w:rsidR="005066AD" w:rsidRPr="00672297" w:rsidRDefault="005066AD" w:rsidP="005066AD">
      <w:r w:rsidRPr="00672297">
        <w:t>This call allow</w:t>
      </w:r>
      <w:r>
        <w:t>s</w:t>
      </w:r>
      <w:r w:rsidRPr="00672297">
        <w:t xml:space="preserve"> funding of </w:t>
      </w:r>
      <w:r>
        <w:t xml:space="preserve">approximately </w:t>
      </w:r>
      <w:r w:rsidR="005F4A7C">
        <w:t>4</w:t>
      </w:r>
      <w:r w:rsidR="005F4A7C" w:rsidRPr="00672297">
        <w:t xml:space="preserve"> </w:t>
      </w:r>
      <w:r w:rsidR="002D3F14">
        <w:t>mobility grants</w:t>
      </w:r>
      <w:r>
        <w:t>, subject to the number of applications received</w:t>
      </w:r>
      <w:r w:rsidR="00840BC6">
        <w:t xml:space="preserve"> as well as compliance with the criteria for evaluation and selection (see section </w:t>
      </w:r>
      <w:r w:rsidR="00840BC6" w:rsidRPr="00840BC6">
        <w:rPr>
          <w:u w:val="single"/>
        </w:rPr>
        <w:fldChar w:fldCharType="begin"/>
      </w:r>
      <w:r w:rsidR="00840BC6" w:rsidRPr="00840BC6">
        <w:rPr>
          <w:u w:val="single"/>
        </w:rPr>
        <w:instrText xml:space="preserve"> REF _Ref494874312 \h </w:instrText>
      </w:r>
      <w:r w:rsidR="00840BC6" w:rsidRPr="00840BC6">
        <w:rPr>
          <w:u w:val="single"/>
        </w:rPr>
      </w:r>
      <w:r w:rsidR="00840BC6" w:rsidRPr="00840BC6">
        <w:rPr>
          <w:u w:val="single"/>
        </w:rPr>
        <w:fldChar w:fldCharType="separate"/>
      </w:r>
      <w:r w:rsidR="00C127D6">
        <w:t>Evaluation and selection</w:t>
      </w:r>
      <w:r w:rsidR="00840BC6" w:rsidRPr="00840BC6">
        <w:rPr>
          <w:u w:val="single"/>
        </w:rPr>
        <w:fldChar w:fldCharType="end"/>
      </w:r>
      <w:r w:rsidR="00840BC6">
        <w:t xml:space="preserve"> in this document for details)</w:t>
      </w:r>
      <w:r w:rsidRPr="00672297">
        <w:t>.</w:t>
      </w:r>
      <w:bookmarkStart w:id="0" w:name="_GoBack"/>
      <w:bookmarkEnd w:id="0"/>
    </w:p>
    <w:p w14:paraId="598861D1" w14:textId="77777777" w:rsidR="005066AD" w:rsidRPr="00672297" w:rsidRDefault="005066AD" w:rsidP="005066AD">
      <w:pPr>
        <w:pStyle w:val="berschrift4"/>
      </w:pPr>
      <w:r w:rsidRPr="00672297">
        <w:t>Goals and objectives</w:t>
      </w:r>
    </w:p>
    <w:p w14:paraId="601D6564" w14:textId="08A9CFCA" w:rsidR="00DD1FB4" w:rsidRDefault="00DD1FB4" w:rsidP="002D3F14">
      <w:r w:rsidRPr="00DD1FB4">
        <w:t xml:space="preserve">Mobility grants enable young scientists (i.e. those with a Master’s degree but no PhD yet and with not more than 6 years of professional research experience) to integrate in international </w:t>
      </w:r>
      <w:r w:rsidR="00187F31">
        <w:t>R&amp;D</w:t>
      </w:r>
      <w:r w:rsidRPr="00DD1FB4">
        <w:t xml:space="preserve">. </w:t>
      </w:r>
      <w:r w:rsidR="00A9462E">
        <w:t>The mobility grants</w:t>
      </w:r>
      <w:r w:rsidR="00A9462E" w:rsidRPr="00DD1FB4">
        <w:t xml:space="preserve"> </w:t>
      </w:r>
      <w:r w:rsidRPr="00DD1FB4">
        <w:t>help build up new partnerships through personal contacts</w:t>
      </w:r>
      <w:r w:rsidR="00A9462E">
        <w:t xml:space="preserve"> early on in a scientist’s career</w:t>
      </w:r>
      <w:r w:rsidRPr="00DD1FB4">
        <w:t xml:space="preserve"> and thereby make such</w:t>
      </w:r>
      <w:r>
        <w:t xml:space="preserve"> partnerships more sustainable.</w:t>
      </w:r>
    </w:p>
    <w:p w14:paraId="62C79EB1" w14:textId="0E260134" w:rsidR="00776C00" w:rsidRDefault="00DD1FB4" w:rsidP="002D3F14">
      <w:r w:rsidRPr="00DD1FB4">
        <w:t>Mobility grants</w:t>
      </w:r>
    </w:p>
    <w:p w14:paraId="212FB942" w14:textId="77777777" w:rsidR="009837AC" w:rsidRDefault="009D3AB7" w:rsidP="00F17019">
      <w:pPr>
        <w:pStyle w:val="Listenabsatz"/>
        <w:numPr>
          <w:ilvl w:val="0"/>
          <w:numId w:val="18"/>
        </w:numPr>
      </w:pPr>
      <w:r w:rsidRPr="00DD1FB4">
        <w:t>Encourage</w:t>
      </w:r>
      <w:r w:rsidR="00DD1FB4" w:rsidRPr="00DD1FB4">
        <w:t xml:space="preserve"> </w:t>
      </w:r>
      <w:r w:rsidR="00187F31">
        <w:t xml:space="preserve">young </w:t>
      </w:r>
      <w:r w:rsidR="00861294">
        <w:t xml:space="preserve">talented </w:t>
      </w:r>
      <w:r w:rsidR="00DD1FB4" w:rsidRPr="00DD1FB4">
        <w:t xml:space="preserve">Swiss researchers to enhance their career by spending </w:t>
      </w:r>
      <w:r w:rsidR="00861294">
        <w:t xml:space="preserve">time </w:t>
      </w:r>
      <w:r w:rsidR="00DD1FB4" w:rsidRPr="00DD1FB4">
        <w:t xml:space="preserve">in an academic environment </w:t>
      </w:r>
      <w:r w:rsidR="00861294">
        <w:t>in one of the countries mentioned above</w:t>
      </w:r>
    </w:p>
    <w:p w14:paraId="25BB4E4E" w14:textId="2CD3B1CF" w:rsidR="00DD1FB4" w:rsidRDefault="009837AC" w:rsidP="009837AC">
      <w:pPr>
        <w:pStyle w:val="Listenabsatz"/>
        <w:numPr>
          <w:ilvl w:val="0"/>
          <w:numId w:val="18"/>
        </w:numPr>
      </w:pPr>
      <w:r>
        <w:t>Enable</w:t>
      </w:r>
      <w:r w:rsidRPr="00DD1FB4">
        <w:t xml:space="preserve"> young talent</w:t>
      </w:r>
      <w:r>
        <w:t>ed researchers</w:t>
      </w:r>
      <w:r w:rsidRPr="00DD1FB4">
        <w:t xml:space="preserve"> </w:t>
      </w:r>
      <w:r>
        <w:t xml:space="preserve">from the countries mentioned above </w:t>
      </w:r>
      <w:r w:rsidRPr="00DD1FB4">
        <w:t>to</w:t>
      </w:r>
      <w:r>
        <w:t xml:space="preserve"> work on a project in</w:t>
      </w:r>
      <w:r w:rsidRPr="00DD1FB4">
        <w:t xml:space="preserve"> Switzerland</w:t>
      </w:r>
      <w:r>
        <w:t>.</w:t>
      </w:r>
    </w:p>
    <w:p w14:paraId="7AA88BD9" w14:textId="77777777" w:rsidR="009D3AB7" w:rsidRDefault="009D3AB7" w:rsidP="00F17019">
      <w:pPr>
        <w:pStyle w:val="Listenabsatz"/>
        <w:ind w:left="0"/>
      </w:pPr>
    </w:p>
    <w:p w14:paraId="58261FA2" w14:textId="71CE9608" w:rsidR="009D3AB7" w:rsidRDefault="009D3AB7" w:rsidP="00F17019">
      <w:pPr>
        <w:pStyle w:val="Listenabsatz"/>
        <w:ind w:left="0"/>
      </w:pPr>
      <w:r w:rsidRPr="009D3AB7">
        <w:t>This early international exchange should inspire researchers to seek international collaborations la</w:t>
      </w:r>
      <w:r w:rsidR="00861294">
        <w:t>ter in their scientific career.</w:t>
      </w:r>
    </w:p>
    <w:p w14:paraId="6EFFBC6F" w14:textId="77777777" w:rsidR="00840BC6" w:rsidRPr="00F740E5" w:rsidRDefault="00840BC6" w:rsidP="00840BC6">
      <w:pPr>
        <w:pStyle w:val="berschrift4"/>
        <w:rPr>
          <w:b w:val="0"/>
        </w:rPr>
      </w:pPr>
      <w:r w:rsidRPr="00672297">
        <w:t>Eligibility</w:t>
      </w:r>
    </w:p>
    <w:p w14:paraId="46363886" w14:textId="1D7C3E7A" w:rsidR="009837AC" w:rsidRPr="00F740E5" w:rsidRDefault="009837AC" w:rsidP="00BD5D35">
      <w:pPr>
        <w:pStyle w:val="Listenabsatz"/>
        <w:numPr>
          <w:ilvl w:val="0"/>
          <w:numId w:val="19"/>
        </w:numPr>
        <w:rPr>
          <w:u w:val="single"/>
        </w:rPr>
      </w:pPr>
      <w:r w:rsidRPr="00F740E5">
        <w:rPr>
          <w:u w:val="single"/>
        </w:rPr>
        <w:t>All applicants</w:t>
      </w:r>
    </w:p>
    <w:p w14:paraId="471A55E4" w14:textId="77777777" w:rsidR="009837AC" w:rsidRDefault="009837AC" w:rsidP="00F740E5">
      <w:pPr>
        <w:ind w:left="360"/>
      </w:pPr>
      <w:r>
        <w:t xml:space="preserve">Mobility </w:t>
      </w:r>
      <w:r w:rsidRPr="009653DC">
        <w:t xml:space="preserve">grants can be awarded to </w:t>
      </w:r>
      <w:r>
        <w:t xml:space="preserve">young scientists who hold a Master’s degree but no PhD yet, and with not more than 6 years of professional research experience. </w:t>
      </w:r>
    </w:p>
    <w:p w14:paraId="0D088877" w14:textId="0400A25A" w:rsidR="009837AC" w:rsidRDefault="009837AC" w:rsidP="009837AC">
      <w:pPr>
        <w:ind w:left="360"/>
      </w:pPr>
      <w:r w:rsidRPr="00672297">
        <w:t>The call is open for activities</w:t>
      </w:r>
      <w:r>
        <w:t xml:space="preserve"> in all scientific disciplines and fields of research, including social sciences and humanities.</w:t>
      </w:r>
    </w:p>
    <w:p w14:paraId="276108C0" w14:textId="0FD10B4E" w:rsidR="008E488A" w:rsidRDefault="008E488A" w:rsidP="00F740E5">
      <w:pPr>
        <w:ind w:left="360"/>
      </w:pPr>
      <w:r>
        <w:t>Host researchers must be permanently employed principal investigators at a university or research institute in their respective country.</w:t>
      </w:r>
    </w:p>
    <w:p w14:paraId="6786FF10" w14:textId="77777777" w:rsidR="009837AC" w:rsidRDefault="009837AC" w:rsidP="009837AC">
      <w:pPr>
        <w:ind w:left="360"/>
      </w:pPr>
      <w:r>
        <w:t>The applicant’s mobility visit should be for a duration of between 1 – 3 months, and the amount not more than CHF 10,000 per grant.</w:t>
      </w:r>
    </w:p>
    <w:p w14:paraId="74FF7734" w14:textId="04EEA7A7" w:rsidR="008E0BB9" w:rsidRPr="00F740E5" w:rsidRDefault="009837AC" w:rsidP="00BD5D35">
      <w:pPr>
        <w:pStyle w:val="Listenabsatz"/>
        <w:numPr>
          <w:ilvl w:val="0"/>
          <w:numId w:val="19"/>
        </w:numPr>
        <w:rPr>
          <w:u w:val="single"/>
        </w:rPr>
      </w:pPr>
      <w:r w:rsidRPr="00F740E5">
        <w:rPr>
          <w:u w:val="single"/>
        </w:rPr>
        <w:t xml:space="preserve">Addition information for </w:t>
      </w:r>
      <w:r w:rsidR="008E0BB9" w:rsidRPr="00F740E5">
        <w:rPr>
          <w:u w:val="single"/>
        </w:rPr>
        <w:t>Swiss applicants</w:t>
      </w:r>
    </w:p>
    <w:p w14:paraId="2A42205E" w14:textId="77777777" w:rsidR="009837AC" w:rsidRPr="00672297" w:rsidRDefault="009837AC" w:rsidP="00F740E5">
      <w:pPr>
        <w:ind w:left="360"/>
      </w:pPr>
      <w:r>
        <w:t xml:space="preserve">Mobility grants can also foster research stays abroad of young Swiss researchers within collaborative projects that have received seed funding in the past from a Leading House, or who are applying for a bridging </w:t>
      </w:r>
      <w:r>
        <w:lastRenderedPageBreak/>
        <w:t xml:space="preserve">grant simultaneously </w:t>
      </w:r>
      <w:r w:rsidRPr="00953E41">
        <w:t xml:space="preserve">(please visit www.zhaw.ch/leadinghouse for </w:t>
      </w:r>
      <w:r>
        <w:t xml:space="preserve">country-specific </w:t>
      </w:r>
      <w:r w:rsidRPr="00953E41">
        <w:t>information</w:t>
      </w:r>
      <w:r>
        <w:t xml:space="preserve"> about these grants</w:t>
      </w:r>
      <w:r w:rsidRPr="00953E41">
        <w:t>)</w:t>
      </w:r>
      <w:r>
        <w:t>.</w:t>
      </w:r>
    </w:p>
    <w:p w14:paraId="54A12D85" w14:textId="77777777" w:rsidR="009837AC" w:rsidRDefault="009837AC" w:rsidP="00BD5D35">
      <w:pPr>
        <w:ind w:left="360"/>
      </w:pPr>
      <w:r w:rsidRPr="00AA50DA">
        <w:t>Applicants need to be scientists with a Swiss federal or cantonal university, university of applied sciences or university of teachers’ education, or a public research institution.</w:t>
      </w:r>
    </w:p>
    <w:p w14:paraId="7C7ACADA" w14:textId="7B9B0133" w:rsidR="00840BC6" w:rsidRDefault="0057060F" w:rsidP="00F740E5">
      <w:pPr>
        <w:ind w:left="360"/>
      </w:pPr>
      <w:r>
        <w:t xml:space="preserve">They need to hold </w:t>
      </w:r>
      <w:r w:rsidRPr="0057060F">
        <w:t>Swiss nationality, permanent residence</w:t>
      </w:r>
      <w:r>
        <w:t xml:space="preserve"> in Switzerland</w:t>
      </w:r>
      <w:r w:rsidRPr="0057060F">
        <w:t>, residence or cross-border commuter permit</w:t>
      </w:r>
      <w:r>
        <w:t xml:space="preserve"> for Switzerland</w:t>
      </w:r>
      <w:r w:rsidRPr="0057060F">
        <w:t xml:space="preserve">, or </w:t>
      </w:r>
      <w:r>
        <w:t xml:space="preserve">be in </w:t>
      </w:r>
      <w:r w:rsidRPr="0057060F">
        <w:t xml:space="preserve">marriage </w:t>
      </w:r>
      <w:r>
        <w:t>or in a</w:t>
      </w:r>
      <w:r w:rsidRPr="0057060F">
        <w:t xml:space="preserve"> registered partnership with a Swiss</w:t>
      </w:r>
      <w:r>
        <w:t xml:space="preserve"> citizen.</w:t>
      </w:r>
    </w:p>
    <w:p w14:paraId="0FD1B0E2" w14:textId="0E55CF14" w:rsidR="008E0BB9" w:rsidRPr="00F740E5" w:rsidRDefault="008E0BB9" w:rsidP="00BD5D35">
      <w:pPr>
        <w:pStyle w:val="Listenabsatz"/>
        <w:numPr>
          <w:ilvl w:val="0"/>
          <w:numId w:val="19"/>
        </w:numPr>
        <w:rPr>
          <w:u w:val="single"/>
        </w:rPr>
      </w:pPr>
      <w:r w:rsidRPr="00F740E5">
        <w:rPr>
          <w:u w:val="single"/>
        </w:rPr>
        <w:t>Applicants from one of the partner countries</w:t>
      </w:r>
    </w:p>
    <w:p w14:paraId="5C3A30C9" w14:textId="43EBB6AF" w:rsidR="008E488A" w:rsidRDefault="008E488A" w:rsidP="00F740E5">
      <w:pPr>
        <w:ind w:left="360"/>
      </w:pPr>
      <w:r>
        <w:t>Applicants need to be scientists with a government accredited, mandated or appointed, or public research institute in their respective country.</w:t>
      </w:r>
    </w:p>
    <w:p w14:paraId="44CC2F77" w14:textId="60DCDBED" w:rsidR="008E488A" w:rsidRDefault="008E488A" w:rsidP="00F740E5">
      <w:pPr>
        <w:ind w:left="360"/>
      </w:pPr>
      <w:r>
        <w:t xml:space="preserve">They need to </w:t>
      </w:r>
      <w:r w:rsidR="00373DE9">
        <w:t>hold nationality of the country where their home institute is, permanent residence or cross-border commuter permit there, or be in a marriage or in a registered partnership with a citizen of the country where their home institute is.</w:t>
      </w:r>
    </w:p>
    <w:p w14:paraId="5C9708AE" w14:textId="77777777" w:rsidR="005066AD" w:rsidRPr="00672297" w:rsidRDefault="005066AD" w:rsidP="005066AD">
      <w:pPr>
        <w:pStyle w:val="berschrift4"/>
      </w:pPr>
      <w:r w:rsidRPr="00672297">
        <w:t>Partnerships</w:t>
      </w:r>
    </w:p>
    <w:p w14:paraId="2934D26E" w14:textId="77777777" w:rsidR="005066AD" w:rsidRDefault="005066AD" w:rsidP="005066AD">
      <w:r w:rsidRPr="00672297">
        <w:t xml:space="preserve">The mutual commitment of the partners in both countries </w:t>
      </w:r>
      <w:r w:rsidR="00CB3562">
        <w:t xml:space="preserve">(i.e. Switzerland and a partner in one of the countries listed above) </w:t>
      </w:r>
      <w:r w:rsidRPr="00672297">
        <w:t xml:space="preserve">will serve as an indicator for the strength of the </w:t>
      </w:r>
      <w:r w:rsidR="00953E41">
        <w:t>grant application</w:t>
      </w:r>
      <w:r w:rsidRPr="00672297">
        <w:t xml:space="preserve">. </w:t>
      </w:r>
      <w:r w:rsidR="00CB3562">
        <w:t>This includes commitment of funds and in-kind resources by all partners.</w:t>
      </w:r>
    </w:p>
    <w:p w14:paraId="6A7989EB" w14:textId="77777777" w:rsidR="005066AD" w:rsidRPr="00956EE6" w:rsidRDefault="005066AD" w:rsidP="005066AD">
      <w:pPr>
        <w:pStyle w:val="berschrift4"/>
      </w:pPr>
      <w:r w:rsidRPr="00956EE6">
        <w:t>Funding and budgeting</w:t>
      </w:r>
    </w:p>
    <w:p w14:paraId="53ACF2E8" w14:textId="77777777" w:rsidR="005066AD" w:rsidRPr="00283EBE" w:rsidRDefault="004A4E17" w:rsidP="00283EBE">
      <w:pPr>
        <w:pStyle w:val="Listenabsatz"/>
        <w:numPr>
          <w:ilvl w:val="0"/>
          <w:numId w:val="17"/>
        </w:numPr>
        <w:rPr>
          <w:i/>
        </w:rPr>
      </w:pPr>
      <w:r w:rsidRPr="00283EBE">
        <w:rPr>
          <w:i/>
        </w:rPr>
        <w:t>Budget for Swiss researchers going abroad</w:t>
      </w:r>
    </w:p>
    <w:p w14:paraId="2CEF95C2" w14:textId="6355C209" w:rsidR="00E16584" w:rsidRDefault="00E16584" w:rsidP="00283EBE">
      <w:pPr>
        <w:ind w:left="360"/>
      </w:pPr>
      <w:r>
        <w:t>The hosting partner abroad should fund living allowances for Swiss candidates, while the Leading House will fund flights for Swiss candidates (</w:t>
      </w:r>
      <w:r w:rsidR="000D529D">
        <w:t xml:space="preserve">actual cost </w:t>
      </w:r>
      <w:r>
        <w:t>up to CHF 2,000).</w:t>
      </w:r>
      <w:r w:rsidR="00CA4743">
        <w:t xml:space="preserve"> </w:t>
      </w:r>
      <w:r w:rsidR="00CA4743" w:rsidRPr="00CA4743">
        <w:t>The grant can include living costs, a flat rate for travel expenses and, if justified, a contribution towards research and conference costs as well as matriculation fees at the host institute.</w:t>
      </w:r>
    </w:p>
    <w:p w14:paraId="7E510765" w14:textId="77777777" w:rsidR="004A4E17" w:rsidRPr="00283EBE" w:rsidRDefault="004A4E17" w:rsidP="00283EBE">
      <w:pPr>
        <w:pStyle w:val="Listenabsatz"/>
        <w:numPr>
          <w:ilvl w:val="0"/>
          <w:numId w:val="17"/>
        </w:numPr>
        <w:rPr>
          <w:i/>
        </w:rPr>
      </w:pPr>
      <w:r w:rsidRPr="00283EBE">
        <w:rPr>
          <w:i/>
        </w:rPr>
        <w:t>Budget for researchers from abroad in Switzerland</w:t>
      </w:r>
    </w:p>
    <w:p w14:paraId="05959851" w14:textId="30339959" w:rsidR="00E16584" w:rsidRDefault="00E16584" w:rsidP="00283EBE">
      <w:pPr>
        <w:ind w:left="360"/>
      </w:pPr>
      <w:r>
        <w:t>The Leading House will fund living allowances for candidates from abroad (</w:t>
      </w:r>
      <w:r w:rsidR="000D529D">
        <w:t xml:space="preserve">actual cost up to </w:t>
      </w:r>
      <w:r>
        <w:t xml:space="preserve">CHF 2,500 per month during </w:t>
      </w:r>
      <w:r w:rsidR="000D529D">
        <w:t xml:space="preserve">maximum </w:t>
      </w:r>
      <w:r>
        <w:t>3 months), while the partner institutes abroad should fund their flights.</w:t>
      </w:r>
    </w:p>
    <w:p w14:paraId="468EBA4E" w14:textId="564C86D4" w:rsidR="00CA4743" w:rsidRDefault="00CA4743" w:rsidP="00283EBE">
      <w:pPr>
        <w:ind w:left="360"/>
      </w:pPr>
    </w:p>
    <w:p w14:paraId="098F5934" w14:textId="43256CA0" w:rsidR="00BE30A0" w:rsidRDefault="00BE30A0" w:rsidP="00BE30A0">
      <w:r>
        <w:t>You should clarify as early as possible whether a stay at the host institution is subject to any conditions. For example, some host institutions ask fellowship holders to contribute a sum of money towards the institution's overhead. However, the Leading House does not cover any overhead costs incurred at host institutions.</w:t>
      </w:r>
    </w:p>
    <w:p w14:paraId="19D085B5" w14:textId="042329EE" w:rsidR="009E7665" w:rsidRDefault="00BE30A0" w:rsidP="002455A7">
      <w:r>
        <w:t xml:space="preserve">Please also clarify your status at the host institution. Some host institutes demand that </w:t>
      </w:r>
      <w:r w:rsidR="009E7665">
        <w:t xml:space="preserve">visiting researchers </w:t>
      </w:r>
      <w:r>
        <w:t xml:space="preserve">be officially employed at the </w:t>
      </w:r>
      <w:r w:rsidR="009E7665">
        <w:t xml:space="preserve">host </w:t>
      </w:r>
      <w:r>
        <w:t xml:space="preserve">institution. In such cases, it is possible that a portion of the </w:t>
      </w:r>
      <w:r w:rsidR="009E7665">
        <w:t xml:space="preserve">grant </w:t>
      </w:r>
      <w:r>
        <w:t xml:space="preserve">is spent on social security contributions. The amount that ought to be available to the </w:t>
      </w:r>
      <w:r w:rsidR="009E7665">
        <w:t xml:space="preserve">visiting researchers </w:t>
      </w:r>
      <w:r>
        <w:t>to cover their living costs is there</w:t>
      </w:r>
      <w:r w:rsidR="009E7665">
        <w:t>by</w:t>
      </w:r>
      <w:r>
        <w:t xml:space="preserve"> reduced. The same is applicable to costs such as insurance, tax etc.</w:t>
      </w:r>
    </w:p>
    <w:p w14:paraId="50DD443D" w14:textId="6D3167CF" w:rsidR="00CA4743" w:rsidRDefault="00BE30A0" w:rsidP="002455A7">
      <w:r>
        <w:t xml:space="preserve">Please note that the Leading House will disburse funds to the </w:t>
      </w:r>
      <w:r w:rsidR="009E7665">
        <w:t xml:space="preserve">Swiss sending and/or host institute </w:t>
      </w:r>
      <w:r>
        <w:t>only</w:t>
      </w:r>
      <w:r w:rsidR="009E7665">
        <w:t xml:space="preserve">. It </w:t>
      </w:r>
      <w:r>
        <w:t xml:space="preserve">will make no remittances to any other organization </w:t>
      </w:r>
      <w:r w:rsidR="002455A7">
        <w:t xml:space="preserve">(e.g. host institution, tax authorities, insurance companies, etc.) </w:t>
      </w:r>
      <w:r>
        <w:t>or individual</w:t>
      </w:r>
      <w:r w:rsidR="002455A7">
        <w:t>.</w:t>
      </w:r>
      <w:r w:rsidR="009E7665">
        <w:t xml:space="preserve"> The Swiss institute will be responsible for spending the grant money in the spirit of this application.</w:t>
      </w:r>
    </w:p>
    <w:p w14:paraId="46353577" w14:textId="6FB836BC" w:rsidR="009E7665" w:rsidRPr="00672297" w:rsidRDefault="009E7665" w:rsidP="002455A7">
      <w:r>
        <w:lastRenderedPageBreak/>
        <w:t>The host institution may also ask for funds to cover the research costs. Such costs must not be covered by a mobility grant. However, Swiss researchers may submit a separate application for a bridging grant (see https://www.zhaw.ch/leadinghouse/ for details).</w:t>
      </w:r>
    </w:p>
    <w:p w14:paraId="5701212F" w14:textId="77777777" w:rsidR="005066AD" w:rsidRPr="00DC112E" w:rsidRDefault="005066AD" w:rsidP="005066AD">
      <w:pPr>
        <w:pStyle w:val="berschrift4"/>
      </w:pPr>
      <w:r w:rsidRPr="00DC112E">
        <w:t>Application</w:t>
      </w:r>
    </w:p>
    <w:p w14:paraId="6162E608" w14:textId="77777777" w:rsidR="005066AD" w:rsidRDefault="005066AD" w:rsidP="005066AD">
      <w:r>
        <w:t xml:space="preserve">The applicant must be employed at one of the </w:t>
      </w:r>
      <w:r w:rsidR="008837DE">
        <w:t>above-mentioned</w:t>
      </w:r>
      <w:r>
        <w:t xml:space="preserve"> Swiss institutions. Applications need to be submitted </w:t>
      </w:r>
      <w:r w:rsidR="00EA73BF">
        <w:t xml:space="preserve">in English </w:t>
      </w:r>
      <w:r>
        <w:t xml:space="preserve">to the Leading House </w:t>
      </w:r>
      <w:r w:rsidR="00EA73BF">
        <w:t xml:space="preserve">South Asia and Iran </w:t>
      </w:r>
      <w:r>
        <w:t>(</w:t>
      </w:r>
      <w:hyperlink r:id="rId7" w:history="1">
        <w:r w:rsidRPr="000451AB">
          <w:rPr>
            <w:rStyle w:val="Hyperlink"/>
          </w:rPr>
          <w:t>leadinghouse@zhaw.ch</w:t>
        </w:r>
      </w:hyperlink>
      <w:r>
        <w:t>).</w:t>
      </w:r>
    </w:p>
    <w:p w14:paraId="2A1FB892" w14:textId="1CFDEE17" w:rsidR="00EA73BF" w:rsidRDefault="00EA73BF" w:rsidP="005066AD">
      <w:r>
        <w:t>The</w:t>
      </w:r>
      <w:r w:rsidR="007A6870">
        <w:t xml:space="preserve"> Swiss</w:t>
      </w:r>
      <w:r>
        <w:t xml:space="preserve"> application should include:</w:t>
      </w:r>
    </w:p>
    <w:p w14:paraId="1DF86F97" w14:textId="77777777" w:rsidR="00EA73BF" w:rsidRDefault="00EA73BF" w:rsidP="00EA73BF">
      <w:pPr>
        <w:pStyle w:val="Listenabsatz"/>
        <w:numPr>
          <w:ilvl w:val="0"/>
          <w:numId w:val="16"/>
        </w:numPr>
      </w:pPr>
      <w:r>
        <w:t>Completed application form below</w:t>
      </w:r>
    </w:p>
    <w:p w14:paraId="5EDDB052" w14:textId="65956DB5" w:rsidR="00EA73BF" w:rsidRDefault="00EA73BF" w:rsidP="00EA73BF">
      <w:pPr>
        <w:pStyle w:val="Listenabsatz"/>
        <w:numPr>
          <w:ilvl w:val="0"/>
          <w:numId w:val="16"/>
        </w:numPr>
      </w:pPr>
      <w:r>
        <w:t>Supporting</w:t>
      </w:r>
      <w:r w:rsidR="009E7665">
        <w:t>/nomination</w:t>
      </w:r>
      <w:r>
        <w:t xml:space="preserve"> letter from the supervisor</w:t>
      </w:r>
      <w:r w:rsidR="009E7665">
        <w:t xml:space="preserve"> at the sending institution</w:t>
      </w:r>
      <w:r w:rsidR="00473352">
        <w:t>,</w:t>
      </w:r>
      <w:r w:rsidR="006D3F4B">
        <w:t xml:space="preserve"> explaining also why an exchange with a specific researcher in </w:t>
      </w:r>
      <w:r w:rsidR="00473352">
        <w:t xml:space="preserve">the host country </w:t>
      </w:r>
      <w:r w:rsidR="006D3F4B">
        <w:t>is planned</w:t>
      </w:r>
    </w:p>
    <w:p w14:paraId="79C22A07" w14:textId="3FD06CA1" w:rsidR="00EA73BF" w:rsidRDefault="00EA73BF" w:rsidP="00EA73BF">
      <w:pPr>
        <w:pStyle w:val="Listenabsatz"/>
        <w:numPr>
          <w:ilvl w:val="0"/>
          <w:numId w:val="16"/>
        </w:numPr>
      </w:pPr>
      <w:r>
        <w:t>Acceptance letter from the supervisor at the host institute</w:t>
      </w:r>
      <w:r w:rsidR="00191478">
        <w:t>.</w:t>
      </w:r>
    </w:p>
    <w:p w14:paraId="4E1080AB" w14:textId="19B37332" w:rsidR="005066AD" w:rsidRDefault="005066AD" w:rsidP="005066AD">
      <w:pPr>
        <w:pStyle w:val="berschrift4"/>
      </w:pPr>
      <w:r w:rsidRPr="001A44DD">
        <w:t>Timeline</w:t>
      </w:r>
    </w:p>
    <w:tbl>
      <w:tblPr>
        <w:tblStyle w:val="Tabellenraster"/>
        <w:tblW w:w="0" w:type="auto"/>
        <w:tblLook w:val="04A0" w:firstRow="1" w:lastRow="0" w:firstColumn="1" w:lastColumn="0" w:noHBand="0" w:noVBand="1"/>
      </w:tblPr>
      <w:tblGrid>
        <w:gridCol w:w="4669"/>
        <w:gridCol w:w="4670"/>
      </w:tblGrid>
      <w:tr w:rsidR="00495E76" w14:paraId="4C074BD7" w14:textId="77777777" w:rsidTr="00C2623A">
        <w:tc>
          <w:tcPr>
            <w:tcW w:w="4669" w:type="dxa"/>
            <w:shd w:val="clear" w:color="auto" w:fill="D9D9D9" w:themeFill="background1" w:themeFillShade="D9"/>
          </w:tcPr>
          <w:p w14:paraId="69F265B0" w14:textId="45783A63" w:rsidR="00495E76" w:rsidRDefault="00495E76" w:rsidP="00495E76">
            <w:r>
              <w:t>Applications will be accepted between:</w:t>
            </w:r>
          </w:p>
        </w:tc>
        <w:tc>
          <w:tcPr>
            <w:tcW w:w="4670" w:type="dxa"/>
            <w:shd w:val="clear" w:color="auto" w:fill="D9D9D9" w:themeFill="background1" w:themeFillShade="D9"/>
          </w:tcPr>
          <w:p w14:paraId="1333F9EA" w14:textId="70EB79F0" w:rsidR="00495E76" w:rsidRDefault="00495E76" w:rsidP="00495E76">
            <w:r>
              <w:t>Latest mobility visit start date:</w:t>
            </w:r>
          </w:p>
        </w:tc>
      </w:tr>
      <w:tr w:rsidR="00495E76" w14:paraId="5076FCB3" w14:textId="77777777" w:rsidTr="00495E76">
        <w:tc>
          <w:tcPr>
            <w:tcW w:w="4669" w:type="dxa"/>
          </w:tcPr>
          <w:p w14:paraId="4EF55C09" w14:textId="1FBFE242" w:rsidR="00495E76" w:rsidRDefault="00495E76">
            <w:r>
              <w:t>01 January 2018 – 31 March 2018</w:t>
            </w:r>
          </w:p>
        </w:tc>
        <w:tc>
          <w:tcPr>
            <w:tcW w:w="4670" w:type="dxa"/>
          </w:tcPr>
          <w:p w14:paraId="35D89272" w14:textId="14F7326E" w:rsidR="00495E76" w:rsidRDefault="00495E76" w:rsidP="00495E76">
            <w:del w:id="1" w:author="Hussain Waseem (huss)" w:date="2018-01-10T15:34:00Z">
              <w:r w:rsidDel="003C4563">
                <w:delText xml:space="preserve">May </w:delText>
              </w:r>
            </w:del>
            <w:ins w:id="2" w:author="Hussain Waseem (huss)" w:date="2018-01-10T15:34:00Z">
              <w:r w:rsidR="003C4563">
                <w:t>August</w:t>
              </w:r>
              <w:r w:rsidR="003C4563">
                <w:t xml:space="preserve"> </w:t>
              </w:r>
            </w:ins>
            <w:r>
              <w:t>2018</w:t>
            </w:r>
          </w:p>
        </w:tc>
      </w:tr>
      <w:tr w:rsidR="00495E76" w14:paraId="48F62BB3" w14:textId="77777777" w:rsidTr="00EE0803">
        <w:tc>
          <w:tcPr>
            <w:tcW w:w="9339" w:type="dxa"/>
            <w:gridSpan w:val="2"/>
          </w:tcPr>
          <w:p w14:paraId="7F1FE1A1" w14:textId="6DCF422D" w:rsidR="00495E76" w:rsidRDefault="00495E76" w:rsidP="00C2623A">
            <w:pPr>
              <w:pStyle w:val="Listenabsatz"/>
              <w:numPr>
                <w:ilvl w:val="0"/>
                <w:numId w:val="20"/>
              </w:numPr>
              <w:ind w:left="175" w:hanging="175"/>
            </w:pPr>
            <w:r>
              <w:t>Evaluation and funding decision: Within 2 months after an application is received (subject to timely response from research partner institutes abroad)</w:t>
            </w:r>
          </w:p>
          <w:p w14:paraId="051FEB2E" w14:textId="08512601" w:rsidR="00495E76" w:rsidRDefault="00495E76" w:rsidP="00C2623A">
            <w:pPr>
              <w:pStyle w:val="Listenabsatz"/>
              <w:numPr>
                <w:ilvl w:val="0"/>
                <w:numId w:val="20"/>
              </w:numPr>
              <w:ind w:left="175" w:hanging="175"/>
            </w:pPr>
            <w:r>
              <w:t>Notification: Within 1 week after the funding decision</w:t>
            </w:r>
          </w:p>
          <w:p w14:paraId="306C61F1" w14:textId="60A2934C" w:rsidR="00495E76" w:rsidRDefault="00495E76" w:rsidP="00C2623A">
            <w:pPr>
              <w:pStyle w:val="Listenabsatz"/>
              <w:numPr>
                <w:ilvl w:val="0"/>
                <w:numId w:val="20"/>
              </w:numPr>
              <w:ind w:left="175" w:hanging="175"/>
            </w:pPr>
            <w:r>
              <w:t>Mobility visit duration: 1 - 3 months</w:t>
            </w:r>
          </w:p>
        </w:tc>
      </w:tr>
    </w:tbl>
    <w:p w14:paraId="1456F38C" w14:textId="77777777" w:rsidR="00495E76" w:rsidRPr="00C2623A" w:rsidRDefault="00495E76" w:rsidP="00C2623A"/>
    <w:p w14:paraId="03371A63" w14:textId="77777777" w:rsidR="005066AD" w:rsidRDefault="005066AD" w:rsidP="005066AD">
      <w:pPr>
        <w:pStyle w:val="berschrift4"/>
      </w:pPr>
      <w:bookmarkStart w:id="3" w:name="_Ref494874312"/>
      <w:r>
        <w:t>Evaluation and selection</w:t>
      </w:r>
      <w:bookmarkEnd w:id="3"/>
    </w:p>
    <w:p w14:paraId="73FC015B" w14:textId="77777777" w:rsidR="009A1706" w:rsidRDefault="009A1706" w:rsidP="005066AD">
      <w:r>
        <w:t>Swiss a</w:t>
      </w:r>
      <w:r w:rsidR="005066AD">
        <w:t xml:space="preserve">pplications will be </w:t>
      </w:r>
      <w:r>
        <w:t xml:space="preserve">evaluated </w:t>
      </w:r>
      <w:r w:rsidR="005066AD">
        <w:t xml:space="preserve">by </w:t>
      </w:r>
      <w:r>
        <w:t xml:space="preserve">experts in Switzerland. Based on the experts’ grading the </w:t>
      </w:r>
      <w:r w:rsidR="005066AD">
        <w:t>Leading House</w:t>
      </w:r>
      <w:r>
        <w:t xml:space="preserve"> South Asia and Iran will make a nomination of candidates to the concerned research partner institute abroad, who will make the final selection. Decisions will be communicated to the </w:t>
      </w:r>
      <w:r w:rsidR="000D529D">
        <w:t xml:space="preserve">Swiss </w:t>
      </w:r>
      <w:r>
        <w:t>candidates by the Leading House South Asia and Iran.</w:t>
      </w:r>
    </w:p>
    <w:p w14:paraId="25CD0583" w14:textId="77777777" w:rsidR="005066AD" w:rsidRDefault="005066AD" w:rsidP="005066AD">
      <w:r>
        <w:t>The evaluation is based on the following criteria (not listed in order of priority):</w:t>
      </w:r>
    </w:p>
    <w:p w14:paraId="455929F6" w14:textId="77777777" w:rsidR="005066AD" w:rsidRDefault="009A1706" w:rsidP="005066AD">
      <w:pPr>
        <w:pStyle w:val="Listenabsatz"/>
        <w:numPr>
          <w:ilvl w:val="0"/>
          <w:numId w:val="12"/>
        </w:numPr>
      </w:pPr>
      <w:r>
        <w:t>Conformity with the mobility grant programme’s objectives</w:t>
      </w:r>
    </w:p>
    <w:p w14:paraId="08ABA520" w14:textId="77777777" w:rsidR="009A1706" w:rsidRDefault="009A1706" w:rsidP="005066AD">
      <w:pPr>
        <w:pStyle w:val="Listenabsatz"/>
        <w:numPr>
          <w:ilvl w:val="0"/>
          <w:numId w:val="12"/>
        </w:numPr>
      </w:pPr>
      <w:r>
        <w:t>Suitability of the candidate and the research partner institute’s host supervisor</w:t>
      </w:r>
    </w:p>
    <w:p w14:paraId="3BEA7F89" w14:textId="4B5B2F07" w:rsidR="009A1706" w:rsidRDefault="009A1706" w:rsidP="005066AD">
      <w:pPr>
        <w:pStyle w:val="Listenabsatz"/>
        <w:numPr>
          <w:ilvl w:val="0"/>
          <w:numId w:val="12"/>
        </w:numPr>
      </w:pPr>
      <w:r>
        <w:t>Benefit of the proposed visit(s) for cooperation, synergies between the two involved research organizations (previous contacts between these organizations are considered an advantage</w:t>
      </w:r>
      <w:r w:rsidR="000D529D">
        <w:t>, but are not mandatory</w:t>
      </w:r>
      <w:r>
        <w:t>)</w:t>
      </w:r>
    </w:p>
    <w:p w14:paraId="2E2B8C7A" w14:textId="5DE9B80C" w:rsidR="005066AD" w:rsidRDefault="00A9462E" w:rsidP="005066AD">
      <w:pPr>
        <w:pStyle w:val="Listenabsatz"/>
        <w:numPr>
          <w:ilvl w:val="0"/>
          <w:numId w:val="12"/>
        </w:numPr>
      </w:pPr>
      <w:r>
        <w:t>Quality</w:t>
      </w:r>
      <w:r w:rsidR="009A1706">
        <w:t xml:space="preserve"> of the proposed project</w:t>
      </w:r>
    </w:p>
    <w:p w14:paraId="57B8F8C3" w14:textId="77777777" w:rsidR="005066AD" w:rsidRPr="00D26664" w:rsidRDefault="005066AD" w:rsidP="005066AD">
      <w:pPr>
        <w:pStyle w:val="berschrift4"/>
      </w:pPr>
      <w:r>
        <w:t>Reporting</w:t>
      </w:r>
    </w:p>
    <w:p w14:paraId="6E2C45E0" w14:textId="13C47276" w:rsidR="005066AD" w:rsidRDefault="00145A18" w:rsidP="005066AD">
      <w:pPr>
        <w:spacing w:line="240" w:lineRule="auto"/>
        <w:rPr>
          <w:szCs w:val="18"/>
        </w:rPr>
      </w:pPr>
      <w:r>
        <w:rPr>
          <w:szCs w:val="18"/>
        </w:rPr>
        <w:t xml:space="preserve">After completion of the visits, the </w:t>
      </w:r>
      <w:r w:rsidR="001E0DEA">
        <w:rPr>
          <w:szCs w:val="18"/>
        </w:rPr>
        <w:t xml:space="preserve">applicant </w:t>
      </w:r>
      <w:r>
        <w:rPr>
          <w:szCs w:val="18"/>
        </w:rPr>
        <w:t>together with the</w:t>
      </w:r>
      <w:r w:rsidR="005A1B6B">
        <w:rPr>
          <w:szCs w:val="18"/>
        </w:rPr>
        <w:t xml:space="preserve"> Swiss</w:t>
      </w:r>
      <w:r>
        <w:rPr>
          <w:szCs w:val="18"/>
        </w:rPr>
        <w:t xml:space="preserve"> </w:t>
      </w:r>
      <w:r w:rsidR="005A1B6B">
        <w:rPr>
          <w:szCs w:val="18"/>
        </w:rPr>
        <w:t xml:space="preserve">institute (whether sending or host) </w:t>
      </w:r>
      <w:r>
        <w:rPr>
          <w:szCs w:val="18"/>
        </w:rPr>
        <w:t xml:space="preserve">shall submit a scientific report </w:t>
      </w:r>
      <w:r w:rsidR="005A1B6B">
        <w:rPr>
          <w:szCs w:val="18"/>
        </w:rPr>
        <w:t xml:space="preserve">as well as a financial statement </w:t>
      </w:r>
      <w:r>
        <w:rPr>
          <w:szCs w:val="18"/>
        </w:rPr>
        <w:t xml:space="preserve">to the Leading House South Asia and Iran </w:t>
      </w:r>
      <w:r w:rsidR="00EE5ECE">
        <w:rPr>
          <w:szCs w:val="18"/>
        </w:rPr>
        <w:t>no</w:t>
      </w:r>
      <w:r w:rsidR="000D529D">
        <w:rPr>
          <w:szCs w:val="18"/>
        </w:rPr>
        <w:t>t</w:t>
      </w:r>
      <w:r w:rsidR="00EE5ECE">
        <w:rPr>
          <w:szCs w:val="18"/>
        </w:rPr>
        <w:t xml:space="preserve"> later than</w:t>
      </w:r>
      <w:r w:rsidR="005066AD">
        <w:rPr>
          <w:szCs w:val="18"/>
        </w:rPr>
        <w:t xml:space="preserve"> one month after the </w:t>
      </w:r>
      <w:r>
        <w:rPr>
          <w:szCs w:val="18"/>
        </w:rPr>
        <w:t>visits</w:t>
      </w:r>
      <w:r w:rsidR="005066AD">
        <w:rPr>
          <w:szCs w:val="18"/>
        </w:rPr>
        <w:t>.</w:t>
      </w:r>
    </w:p>
    <w:p w14:paraId="338197F0" w14:textId="77777777" w:rsidR="005066AD" w:rsidRDefault="005066AD" w:rsidP="005066AD">
      <w:pPr>
        <w:pStyle w:val="berschrift4"/>
      </w:pPr>
      <w:r>
        <w:t>Contact</w:t>
      </w:r>
    </w:p>
    <w:p w14:paraId="0DAEABE1" w14:textId="77777777" w:rsidR="005066AD" w:rsidRDefault="00B91E5B" w:rsidP="005066AD">
      <w:r>
        <w:t xml:space="preserve">Waseem Hussain, </w:t>
      </w:r>
      <w:r w:rsidR="005066AD">
        <w:t xml:space="preserve">Manager Leading House </w:t>
      </w:r>
      <w:r w:rsidR="00CB3562">
        <w:t>South Asia and Iran</w:t>
      </w:r>
    </w:p>
    <w:p w14:paraId="01049A7A" w14:textId="77777777" w:rsidR="005066AD" w:rsidRDefault="005066AD" w:rsidP="005066AD">
      <w:r>
        <w:lastRenderedPageBreak/>
        <w:t>ZHAW School of Management and Law</w:t>
      </w:r>
      <w:r>
        <w:br/>
      </w:r>
      <w:proofErr w:type="spellStart"/>
      <w:r w:rsidR="00B91E5B">
        <w:t>Stadthausstrasse</w:t>
      </w:r>
      <w:proofErr w:type="spellEnd"/>
      <w:r w:rsidR="00B91E5B">
        <w:t xml:space="preserve"> 14, CH-8401 Winterthur, </w:t>
      </w:r>
      <w:r>
        <w:t>Switzerland</w:t>
      </w:r>
    </w:p>
    <w:p w14:paraId="28A6F597" w14:textId="77777777" w:rsidR="005066AD" w:rsidRPr="00273612" w:rsidRDefault="003C4563" w:rsidP="005066AD">
      <w:hyperlink r:id="rId8" w:history="1">
        <w:r w:rsidR="00E47E5E" w:rsidRPr="0030288A">
          <w:rPr>
            <w:rStyle w:val="Hyperlink"/>
          </w:rPr>
          <w:t>leadinghouse@zhaw.ch</w:t>
        </w:r>
      </w:hyperlink>
    </w:p>
    <w:p w14:paraId="28286F56" w14:textId="77777777" w:rsidR="005066AD" w:rsidRPr="00273612" w:rsidRDefault="005066AD" w:rsidP="005066AD"/>
    <w:p w14:paraId="3243EE2D" w14:textId="77777777" w:rsidR="005066AD" w:rsidRDefault="005066AD" w:rsidP="005066AD">
      <w:pPr>
        <w:pStyle w:val="berschrift4"/>
      </w:pPr>
      <w:r w:rsidRPr="00D37A14">
        <w:t>Annex: Application form</w:t>
      </w:r>
    </w:p>
    <w:p w14:paraId="731511D1" w14:textId="77777777" w:rsidR="005066AD" w:rsidRDefault="005066AD" w:rsidP="005066AD">
      <w:pPr>
        <w:spacing w:after="0" w:line="240" w:lineRule="auto"/>
        <w:ind w:right="0"/>
      </w:pPr>
      <w:r>
        <w:br w:type="page"/>
      </w:r>
    </w:p>
    <w:p w14:paraId="0A5982D7" w14:textId="77777777" w:rsidR="005066AD" w:rsidRPr="005C0AAD" w:rsidRDefault="00CB3562" w:rsidP="005066AD">
      <w:pPr>
        <w:pStyle w:val="berschrift4"/>
      </w:pPr>
      <w:r w:rsidRPr="005C0AAD">
        <w:lastRenderedPageBreak/>
        <w:t xml:space="preserve">Bilateral research collaboration with the </w:t>
      </w:r>
      <w:r>
        <w:t xml:space="preserve">South Asia and Iran </w:t>
      </w:r>
      <w:r w:rsidRPr="005C0AAD">
        <w:t>2017 – 2020</w:t>
      </w:r>
    </w:p>
    <w:p w14:paraId="26FD305F" w14:textId="77777777" w:rsidR="005066AD" w:rsidRPr="005C0AAD" w:rsidRDefault="00CB3562" w:rsidP="005066AD">
      <w:pPr>
        <w:pStyle w:val="berschrift1"/>
      </w:pPr>
      <w:r w:rsidRPr="00CB3562">
        <w:t xml:space="preserve">Call for </w:t>
      </w:r>
      <w:r w:rsidR="00EA73BF">
        <w:t>mobility</w:t>
      </w:r>
      <w:r w:rsidRPr="00CB3562">
        <w:t xml:space="preserve"> grants with South Asia and Iran 2017-2019</w:t>
      </w:r>
    </w:p>
    <w:p w14:paraId="5A35842D" w14:textId="77777777" w:rsidR="005066AD" w:rsidRDefault="005E6BD0" w:rsidP="005066AD">
      <w:pPr>
        <w:pStyle w:val="berschrift4"/>
      </w:pPr>
      <w:r>
        <w:t>Application form</w:t>
      </w:r>
    </w:p>
    <w:tbl>
      <w:tblPr>
        <w:tblStyle w:val="Tabellenraster"/>
        <w:tblW w:w="0" w:type="auto"/>
        <w:tblLook w:val="04A0" w:firstRow="1" w:lastRow="0" w:firstColumn="1" w:lastColumn="0" w:noHBand="0" w:noVBand="1"/>
      </w:tblPr>
      <w:tblGrid>
        <w:gridCol w:w="4105"/>
        <w:gridCol w:w="4106"/>
      </w:tblGrid>
      <w:tr w:rsidR="00B91E5B" w14:paraId="2F377CB6" w14:textId="77777777" w:rsidTr="00B91E5B">
        <w:tc>
          <w:tcPr>
            <w:tcW w:w="8211" w:type="dxa"/>
            <w:gridSpan w:val="2"/>
            <w:shd w:val="clear" w:color="auto" w:fill="D9D9D9" w:themeFill="background1" w:themeFillShade="D9"/>
          </w:tcPr>
          <w:p w14:paraId="521CA01E" w14:textId="77777777" w:rsidR="00B91E5B" w:rsidRPr="00B91E5B" w:rsidRDefault="0097771D" w:rsidP="00685CF1">
            <w:pPr>
              <w:rPr>
                <w:b/>
              </w:rPr>
            </w:pPr>
            <w:r>
              <w:rPr>
                <w:b/>
              </w:rPr>
              <w:t>P</w:t>
            </w:r>
            <w:r w:rsidR="001A1C3F">
              <w:rPr>
                <w:b/>
              </w:rPr>
              <w:t>ersonal details and home institution</w:t>
            </w:r>
            <w:r>
              <w:rPr>
                <w:b/>
              </w:rPr>
              <w:t xml:space="preserve"> of the applicant in Switzerland</w:t>
            </w:r>
          </w:p>
        </w:tc>
      </w:tr>
      <w:tr w:rsidR="005066AD" w14:paraId="2729DA31" w14:textId="77777777" w:rsidTr="00586295">
        <w:tc>
          <w:tcPr>
            <w:tcW w:w="4105" w:type="dxa"/>
          </w:tcPr>
          <w:p w14:paraId="7EB81579" w14:textId="77777777" w:rsidR="005066AD" w:rsidRDefault="001A1C3F" w:rsidP="00586295">
            <w:r>
              <w:t>Surname</w:t>
            </w:r>
          </w:p>
        </w:tc>
        <w:tc>
          <w:tcPr>
            <w:tcW w:w="4106" w:type="dxa"/>
          </w:tcPr>
          <w:p w14:paraId="771CCE78" w14:textId="77777777" w:rsidR="005066AD" w:rsidRDefault="005066AD" w:rsidP="00586295"/>
        </w:tc>
      </w:tr>
      <w:tr w:rsidR="005066AD" w14:paraId="20B33530" w14:textId="77777777" w:rsidTr="00586295">
        <w:tc>
          <w:tcPr>
            <w:tcW w:w="4105" w:type="dxa"/>
          </w:tcPr>
          <w:p w14:paraId="0BA44260" w14:textId="77777777" w:rsidR="005066AD" w:rsidRDefault="001A1C3F" w:rsidP="00586295">
            <w:r>
              <w:t>First name(s)</w:t>
            </w:r>
          </w:p>
        </w:tc>
        <w:tc>
          <w:tcPr>
            <w:tcW w:w="4106" w:type="dxa"/>
          </w:tcPr>
          <w:p w14:paraId="379315AC" w14:textId="77777777" w:rsidR="005066AD" w:rsidRDefault="005066AD" w:rsidP="00586295"/>
        </w:tc>
      </w:tr>
      <w:tr w:rsidR="001A1C3F" w14:paraId="29D49960" w14:textId="77777777" w:rsidTr="00586295">
        <w:tc>
          <w:tcPr>
            <w:tcW w:w="4105" w:type="dxa"/>
          </w:tcPr>
          <w:p w14:paraId="160C33C7" w14:textId="77777777" w:rsidR="001A1C3F" w:rsidRDefault="001A1C3F" w:rsidP="001B2CC3">
            <w:r>
              <w:t>Date of birth</w:t>
            </w:r>
          </w:p>
        </w:tc>
        <w:tc>
          <w:tcPr>
            <w:tcW w:w="4106" w:type="dxa"/>
          </w:tcPr>
          <w:p w14:paraId="6D2B1BC0" w14:textId="77777777" w:rsidR="001A1C3F" w:rsidRDefault="001A1C3F" w:rsidP="00586295"/>
        </w:tc>
      </w:tr>
      <w:tr w:rsidR="001A1C3F" w14:paraId="0FF2141D" w14:textId="77777777" w:rsidTr="00586295">
        <w:tc>
          <w:tcPr>
            <w:tcW w:w="4105" w:type="dxa"/>
          </w:tcPr>
          <w:p w14:paraId="5C0CBED5" w14:textId="77777777" w:rsidR="001A1C3F" w:rsidRDefault="001A1C3F" w:rsidP="001B2CC3">
            <w:r>
              <w:t>Gender</w:t>
            </w:r>
          </w:p>
        </w:tc>
        <w:tc>
          <w:tcPr>
            <w:tcW w:w="4106" w:type="dxa"/>
          </w:tcPr>
          <w:p w14:paraId="7001CBBD" w14:textId="77777777" w:rsidR="001A1C3F" w:rsidRDefault="001A1C3F" w:rsidP="00586295"/>
        </w:tc>
      </w:tr>
      <w:tr w:rsidR="001A1C3F" w14:paraId="2A3B0CE4" w14:textId="77777777" w:rsidTr="00586295">
        <w:tc>
          <w:tcPr>
            <w:tcW w:w="4105" w:type="dxa"/>
          </w:tcPr>
          <w:p w14:paraId="54FA5927" w14:textId="77777777" w:rsidR="001A1C3F" w:rsidRDefault="001A1C3F" w:rsidP="001B2CC3">
            <w:r>
              <w:t>Nationality</w:t>
            </w:r>
          </w:p>
        </w:tc>
        <w:tc>
          <w:tcPr>
            <w:tcW w:w="4106" w:type="dxa"/>
          </w:tcPr>
          <w:p w14:paraId="233B04FC" w14:textId="77777777" w:rsidR="001A1C3F" w:rsidRDefault="001A1C3F" w:rsidP="00586295"/>
        </w:tc>
      </w:tr>
      <w:tr w:rsidR="005066AD" w14:paraId="01A01E5F" w14:textId="77777777" w:rsidTr="00586295">
        <w:tc>
          <w:tcPr>
            <w:tcW w:w="4105" w:type="dxa"/>
          </w:tcPr>
          <w:p w14:paraId="366A5C66" w14:textId="77777777" w:rsidR="005066AD" w:rsidRDefault="001A1C3F" w:rsidP="001B2CC3">
            <w:r>
              <w:t>Title</w:t>
            </w:r>
          </w:p>
        </w:tc>
        <w:tc>
          <w:tcPr>
            <w:tcW w:w="4106" w:type="dxa"/>
          </w:tcPr>
          <w:p w14:paraId="2967792B" w14:textId="77777777" w:rsidR="005066AD" w:rsidRDefault="005066AD" w:rsidP="00586295"/>
        </w:tc>
      </w:tr>
      <w:tr w:rsidR="005066AD" w14:paraId="5D4A2D2F" w14:textId="77777777" w:rsidTr="00586295">
        <w:tc>
          <w:tcPr>
            <w:tcW w:w="4105" w:type="dxa"/>
          </w:tcPr>
          <w:p w14:paraId="76B9DB61" w14:textId="77777777" w:rsidR="005066AD" w:rsidRDefault="001A1C3F" w:rsidP="00586295">
            <w:r>
              <w:t>Academic degree</w:t>
            </w:r>
          </w:p>
        </w:tc>
        <w:tc>
          <w:tcPr>
            <w:tcW w:w="4106" w:type="dxa"/>
          </w:tcPr>
          <w:p w14:paraId="53221345" w14:textId="77777777" w:rsidR="005066AD" w:rsidRDefault="005066AD" w:rsidP="00586295"/>
        </w:tc>
      </w:tr>
      <w:tr w:rsidR="005066AD" w14:paraId="482DECB8" w14:textId="77777777" w:rsidTr="00586295">
        <w:tc>
          <w:tcPr>
            <w:tcW w:w="4105" w:type="dxa"/>
          </w:tcPr>
          <w:p w14:paraId="01B44C3B" w14:textId="77777777" w:rsidR="005066AD" w:rsidRDefault="001A1C3F" w:rsidP="00586295">
            <w:r>
              <w:t>Current position</w:t>
            </w:r>
          </w:p>
        </w:tc>
        <w:tc>
          <w:tcPr>
            <w:tcW w:w="4106" w:type="dxa"/>
          </w:tcPr>
          <w:p w14:paraId="7CDD12FA" w14:textId="77777777" w:rsidR="005066AD" w:rsidRDefault="005066AD" w:rsidP="00586295"/>
        </w:tc>
      </w:tr>
      <w:tr w:rsidR="005066AD" w14:paraId="7EC07017" w14:textId="77777777" w:rsidTr="00586295">
        <w:tc>
          <w:tcPr>
            <w:tcW w:w="4105" w:type="dxa"/>
          </w:tcPr>
          <w:p w14:paraId="24DF2EFB" w14:textId="77777777" w:rsidR="005066AD" w:rsidRDefault="001A1C3F" w:rsidP="001B2CC3">
            <w:r>
              <w:t>Home institution</w:t>
            </w:r>
          </w:p>
        </w:tc>
        <w:tc>
          <w:tcPr>
            <w:tcW w:w="4106" w:type="dxa"/>
          </w:tcPr>
          <w:p w14:paraId="211A0863" w14:textId="77777777" w:rsidR="005066AD" w:rsidRDefault="005066AD" w:rsidP="00586295"/>
        </w:tc>
      </w:tr>
      <w:tr w:rsidR="005066AD" w14:paraId="39551728" w14:textId="77777777" w:rsidTr="00586295">
        <w:tc>
          <w:tcPr>
            <w:tcW w:w="4105" w:type="dxa"/>
          </w:tcPr>
          <w:p w14:paraId="3799100D" w14:textId="77777777" w:rsidR="005066AD" w:rsidRDefault="001A1C3F" w:rsidP="00586295">
            <w:r>
              <w:t>Address at home institution</w:t>
            </w:r>
          </w:p>
        </w:tc>
        <w:tc>
          <w:tcPr>
            <w:tcW w:w="4106" w:type="dxa"/>
          </w:tcPr>
          <w:p w14:paraId="06099992" w14:textId="77777777" w:rsidR="005066AD" w:rsidRDefault="005066AD" w:rsidP="00586295"/>
        </w:tc>
      </w:tr>
      <w:tr w:rsidR="001A1C3F" w14:paraId="3D096980" w14:textId="77777777" w:rsidTr="00586295">
        <w:tc>
          <w:tcPr>
            <w:tcW w:w="4105" w:type="dxa"/>
          </w:tcPr>
          <w:p w14:paraId="10663E50" w14:textId="77777777" w:rsidR="001A1C3F" w:rsidRDefault="001A1C3F" w:rsidP="00586295">
            <w:r>
              <w:t>Postcode, city</w:t>
            </w:r>
          </w:p>
        </w:tc>
        <w:tc>
          <w:tcPr>
            <w:tcW w:w="4106" w:type="dxa"/>
          </w:tcPr>
          <w:p w14:paraId="3D71424D" w14:textId="77777777" w:rsidR="001A1C3F" w:rsidRDefault="001A1C3F" w:rsidP="00586295"/>
        </w:tc>
      </w:tr>
      <w:tr w:rsidR="001A1C3F" w14:paraId="6D97704B" w14:textId="77777777" w:rsidTr="00586295">
        <w:tc>
          <w:tcPr>
            <w:tcW w:w="4105" w:type="dxa"/>
          </w:tcPr>
          <w:p w14:paraId="2D213210" w14:textId="77777777" w:rsidR="001A1C3F" w:rsidRDefault="001A1C3F" w:rsidP="00586295">
            <w:r>
              <w:t>Country</w:t>
            </w:r>
          </w:p>
        </w:tc>
        <w:tc>
          <w:tcPr>
            <w:tcW w:w="4106" w:type="dxa"/>
          </w:tcPr>
          <w:p w14:paraId="6D8A4C21" w14:textId="77777777" w:rsidR="001A1C3F" w:rsidRDefault="001A1C3F" w:rsidP="00586295"/>
        </w:tc>
      </w:tr>
      <w:tr w:rsidR="001A1C3F" w14:paraId="3BAE2986" w14:textId="77777777" w:rsidTr="00586295">
        <w:tc>
          <w:tcPr>
            <w:tcW w:w="4105" w:type="dxa"/>
          </w:tcPr>
          <w:p w14:paraId="65BBD312" w14:textId="77777777" w:rsidR="001A1C3F" w:rsidRDefault="001A1C3F" w:rsidP="00586295">
            <w:r>
              <w:t>Email</w:t>
            </w:r>
          </w:p>
        </w:tc>
        <w:tc>
          <w:tcPr>
            <w:tcW w:w="4106" w:type="dxa"/>
          </w:tcPr>
          <w:p w14:paraId="719D540B" w14:textId="77777777" w:rsidR="001A1C3F" w:rsidRDefault="001A1C3F" w:rsidP="00586295"/>
        </w:tc>
      </w:tr>
      <w:tr w:rsidR="001A1C3F" w14:paraId="7C72E88D" w14:textId="77777777" w:rsidTr="00586295">
        <w:tc>
          <w:tcPr>
            <w:tcW w:w="4105" w:type="dxa"/>
          </w:tcPr>
          <w:p w14:paraId="237BD984" w14:textId="77777777" w:rsidR="001A1C3F" w:rsidRDefault="001A1C3F" w:rsidP="00586295">
            <w:r>
              <w:t>Phone number(s)</w:t>
            </w:r>
          </w:p>
        </w:tc>
        <w:tc>
          <w:tcPr>
            <w:tcW w:w="4106" w:type="dxa"/>
          </w:tcPr>
          <w:p w14:paraId="61545CA4" w14:textId="77777777" w:rsidR="001A1C3F" w:rsidRDefault="001A1C3F" w:rsidP="00586295"/>
        </w:tc>
      </w:tr>
    </w:tbl>
    <w:p w14:paraId="5F50556B" w14:textId="77777777" w:rsidR="005066AD" w:rsidRDefault="005066AD" w:rsidP="005066AD"/>
    <w:tbl>
      <w:tblPr>
        <w:tblStyle w:val="Tabellenraster"/>
        <w:tblW w:w="0" w:type="auto"/>
        <w:tblLook w:val="04A0" w:firstRow="1" w:lastRow="0" w:firstColumn="1" w:lastColumn="0" w:noHBand="0" w:noVBand="1"/>
      </w:tblPr>
      <w:tblGrid>
        <w:gridCol w:w="1838"/>
        <w:gridCol w:w="2126"/>
        <w:gridCol w:w="2268"/>
        <w:gridCol w:w="1985"/>
      </w:tblGrid>
      <w:tr w:rsidR="001A3A70" w14:paraId="4FAF5BA6" w14:textId="77777777" w:rsidTr="001A3A70">
        <w:tc>
          <w:tcPr>
            <w:tcW w:w="8217" w:type="dxa"/>
            <w:gridSpan w:val="4"/>
            <w:shd w:val="clear" w:color="auto" w:fill="D9D9D9" w:themeFill="background1" w:themeFillShade="D9"/>
          </w:tcPr>
          <w:p w14:paraId="27E9CECD" w14:textId="77777777" w:rsidR="001A3A70" w:rsidRDefault="0097771D" w:rsidP="0097771D">
            <w:r>
              <w:rPr>
                <w:b/>
              </w:rPr>
              <w:t>E</w:t>
            </w:r>
            <w:r w:rsidR="001A3A70">
              <w:rPr>
                <w:b/>
              </w:rPr>
              <w:t>ducational background</w:t>
            </w:r>
            <w:r>
              <w:rPr>
                <w:b/>
              </w:rPr>
              <w:t xml:space="preserve"> of the applicant in Switzerland</w:t>
            </w:r>
          </w:p>
        </w:tc>
      </w:tr>
      <w:tr w:rsidR="001A3A70" w14:paraId="5E3AFBD3" w14:textId="77777777" w:rsidTr="001A3A70">
        <w:tc>
          <w:tcPr>
            <w:tcW w:w="1838" w:type="dxa"/>
          </w:tcPr>
          <w:p w14:paraId="155BCC98" w14:textId="77777777" w:rsidR="001A3A70" w:rsidRDefault="001A3A70" w:rsidP="005066AD"/>
        </w:tc>
        <w:tc>
          <w:tcPr>
            <w:tcW w:w="2126" w:type="dxa"/>
          </w:tcPr>
          <w:p w14:paraId="7DC49C29" w14:textId="77777777" w:rsidR="001A3A70" w:rsidRDefault="001A3A70" w:rsidP="005066AD">
            <w:r>
              <w:t>Field</w:t>
            </w:r>
          </w:p>
        </w:tc>
        <w:tc>
          <w:tcPr>
            <w:tcW w:w="2268" w:type="dxa"/>
          </w:tcPr>
          <w:p w14:paraId="7AA7D2E4" w14:textId="77777777" w:rsidR="001A3A70" w:rsidRDefault="001A3A70" w:rsidP="005066AD">
            <w:r>
              <w:t>Name of university/institute</w:t>
            </w:r>
          </w:p>
        </w:tc>
        <w:tc>
          <w:tcPr>
            <w:tcW w:w="1985" w:type="dxa"/>
          </w:tcPr>
          <w:p w14:paraId="13527ABA" w14:textId="77777777" w:rsidR="001A3A70" w:rsidRDefault="001A3A70" w:rsidP="001A3A70">
            <w:r>
              <w:t>(Expected) Date obtained</w:t>
            </w:r>
          </w:p>
        </w:tc>
      </w:tr>
      <w:tr w:rsidR="001A3A70" w14:paraId="0DAE44C0" w14:textId="77777777" w:rsidTr="001A3A70">
        <w:tc>
          <w:tcPr>
            <w:tcW w:w="1838" w:type="dxa"/>
          </w:tcPr>
          <w:p w14:paraId="17DBA7B8" w14:textId="77777777" w:rsidR="001A3A70" w:rsidRDefault="001A3A70" w:rsidP="005066AD">
            <w:r>
              <w:t>Bachelor’s degree</w:t>
            </w:r>
          </w:p>
        </w:tc>
        <w:tc>
          <w:tcPr>
            <w:tcW w:w="2126" w:type="dxa"/>
          </w:tcPr>
          <w:p w14:paraId="60BDFE0E" w14:textId="77777777" w:rsidR="001A3A70" w:rsidRDefault="001A3A70" w:rsidP="005066AD"/>
        </w:tc>
        <w:tc>
          <w:tcPr>
            <w:tcW w:w="2268" w:type="dxa"/>
          </w:tcPr>
          <w:p w14:paraId="73C85279" w14:textId="77777777" w:rsidR="001A3A70" w:rsidRDefault="001A3A70" w:rsidP="005066AD"/>
        </w:tc>
        <w:tc>
          <w:tcPr>
            <w:tcW w:w="1985" w:type="dxa"/>
          </w:tcPr>
          <w:p w14:paraId="6710E1AB" w14:textId="77777777" w:rsidR="001A3A70" w:rsidRDefault="001A3A70" w:rsidP="001A3A70"/>
        </w:tc>
      </w:tr>
      <w:tr w:rsidR="001A3A70" w14:paraId="40FBFF6C" w14:textId="77777777" w:rsidTr="001A3A70">
        <w:tc>
          <w:tcPr>
            <w:tcW w:w="1838" w:type="dxa"/>
          </w:tcPr>
          <w:p w14:paraId="7190353E" w14:textId="77777777" w:rsidR="001A3A70" w:rsidRDefault="001A3A70" w:rsidP="005066AD">
            <w:r>
              <w:t>Master’s degree</w:t>
            </w:r>
          </w:p>
        </w:tc>
        <w:tc>
          <w:tcPr>
            <w:tcW w:w="2126" w:type="dxa"/>
          </w:tcPr>
          <w:p w14:paraId="44576DE8" w14:textId="77777777" w:rsidR="001A3A70" w:rsidRDefault="001A3A70" w:rsidP="005066AD"/>
        </w:tc>
        <w:tc>
          <w:tcPr>
            <w:tcW w:w="2268" w:type="dxa"/>
          </w:tcPr>
          <w:p w14:paraId="692023C9" w14:textId="77777777" w:rsidR="001A3A70" w:rsidRDefault="001A3A70" w:rsidP="005066AD"/>
        </w:tc>
        <w:tc>
          <w:tcPr>
            <w:tcW w:w="1985" w:type="dxa"/>
          </w:tcPr>
          <w:p w14:paraId="1109D34E" w14:textId="77777777" w:rsidR="001A3A70" w:rsidRDefault="001A3A70" w:rsidP="001A3A70"/>
        </w:tc>
      </w:tr>
      <w:tr w:rsidR="001A3A70" w14:paraId="4B4AFDCA" w14:textId="77777777" w:rsidTr="001A3A70">
        <w:tc>
          <w:tcPr>
            <w:tcW w:w="1838" w:type="dxa"/>
          </w:tcPr>
          <w:p w14:paraId="1E82B2E5" w14:textId="77777777" w:rsidR="001A3A70" w:rsidRDefault="001A3A70" w:rsidP="005066AD">
            <w:r>
              <w:t>Doctoral degree</w:t>
            </w:r>
          </w:p>
        </w:tc>
        <w:tc>
          <w:tcPr>
            <w:tcW w:w="2126" w:type="dxa"/>
          </w:tcPr>
          <w:p w14:paraId="1715BACF" w14:textId="77777777" w:rsidR="001A3A70" w:rsidRDefault="001A3A70" w:rsidP="005066AD"/>
        </w:tc>
        <w:tc>
          <w:tcPr>
            <w:tcW w:w="2268" w:type="dxa"/>
          </w:tcPr>
          <w:p w14:paraId="37AC52D8" w14:textId="77777777" w:rsidR="001A3A70" w:rsidRDefault="001A3A70" w:rsidP="005066AD"/>
        </w:tc>
        <w:tc>
          <w:tcPr>
            <w:tcW w:w="1985" w:type="dxa"/>
          </w:tcPr>
          <w:p w14:paraId="68F2F26C" w14:textId="77777777" w:rsidR="001A3A70" w:rsidRDefault="001A3A70" w:rsidP="001A3A70"/>
        </w:tc>
      </w:tr>
      <w:tr w:rsidR="00752B2F" w14:paraId="1CA49429" w14:textId="77777777" w:rsidTr="00752B2F">
        <w:tc>
          <w:tcPr>
            <w:tcW w:w="8217" w:type="dxa"/>
            <w:gridSpan w:val="4"/>
            <w:shd w:val="clear" w:color="auto" w:fill="D9D9D9" w:themeFill="background1" w:themeFillShade="D9"/>
          </w:tcPr>
          <w:p w14:paraId="16F6FF15" w14:textId="77777777" w:rsidR="00752B2F" w:rsidRPr="00752B2F" w:rsidRDefault="0097771D" w:rsidP="001A3A70">
            <w:pPr>
              <w:rPr>
                <w:b/>
              </w:rPr>
            </w:pPr>
            <w:r>
              <w:rPr>
                <w:b/>
              </w:rPr>
              <w:t>L</w:t>
            </w:r>
            <w:r w:rsidR="00752B2F" w:rsidRPr="00752B2F">
              <w:rPr>
                <w:b/>
              </w:rPr>
              <w:t>anguage abilities</w:t>
            </w:r>
            <w:r w:rsidR="00291545">
              <w:rPr>
                <w:b/>
              </w:rPr>
              <w:t xml:space="preserve"> (add lines if required)</w:t>
            </w:r>
            <w:r>
              <w:rPr>
                <w:b/>
              </w:rPr>
              <w:t xml:space="preserve"> of the applicant in Switzerland</w:t>
            </w:r>
          </w:p>
        </w:tc>
      </w:tr>
      <w:tr w:rsidR="00752B2F" w14:paraId="06E766C1" w14:textId="77777777" w:rsidTr="001A3A70">
        <w:tc>
          <w:tcPr>
            <w:tcW w:w="1838" w:type="dxa"/>
          </w:tcPr>
          <w:p w14:paraId="70D49FF7" w14:textId="77777777" w:rsidR="00752B2F" w:rsidRDefault="00752B2F" w:rsidP="005066AD"/>
        </w:tc>
        <w:tc>
          <w:tcPr>
            <w:tcW w:w="2126" w:type="dxa"/>
          </w:tcPr>
          <w:p w14:paraId="2809B3FA" w14:textId="77777777" w:rsidR="00752B2F" w:rsidRDefault="00752B2F" w:rsidP="005066AD">
            <w:r>
              <w:t>Writing</w:t>
            </w:r>
          </w:p>
        </w:tc>
        <w:tc>
          <w:tcPr>
            <w:tcW w:w="2268" w:type="dxa"/>
          </w:tcPr>
          <w:p w14:paraId="174A515E" w14:textId="77777777" w:rsidR="00752B2F" w:rsidRDefault="00752B2F" w:rsidP="005066AD">
            <w:r>
              <w:t>Reading</w:t>
            </w:r>
          </w:p>
        </w:tc>
        <w:tc>
          <w:tcPr>
            <w:tcW w:w="1985" w:type="dxa"/>
          </w:tcPr>
          <w:p w14:paraId="19204AEF" w14:textId="77777777" w:rsidR="00752B2F" w:rsidRDefault="00752B2F" w:rsidP="001A3A70">
            <w:r>
              <w:t>Speaking/hearing</w:t>
            </w:r>
          </w:p>
        </w:tc>
      </w:tr>
      <w:tr w:rsidR="00752B2F" w14:paraId="66B8489F" w14:textId="77777777" w:rsidTr="001A3A70">
        <w:tc>
          <w:tcPr>
            <w:tcW w:w="1838" w:type="dxa"/>
          </w:tcPr>
          <w:p w14:paraId="765DA8DE" w14:textId="77777777" w:rsidR="00752B2F" w:rsidRDefault="00752B2F" w:rsidP="005066AD"/>
        </w:tc>
        <w:tc>
          <w:tcPr>
            <w:tcW w:w="2126" w:type="dxa"/>
          </w:tcPr>
          <w:p w14:paraId="022433AE" w14:textId="77777777" w:rsidR="00752B2F" w:rsidRDefault="00752B2F" w:rsidP="005066AD"/>
        </w:tc>
        <w:tc>
          <w:tcPr>
            <w:tcW w:w="2268" w:type="dxa"/>
          </w:tcPr>
          <w:p w14:paraId="41DF4465" w14:textId="77777777" w:rsidR="00752B2F" w:rsidRDefault="00752B2F" w:rsidP="005066AD"/>
        </w:tc>
        <w:tc>
          <w:tcPr>
            <w:tcW w:w="1985" w:type="dxa"/>
          </w:tcPr>
          <w:p w14:paraId="2D4FBAA6" w14:textId="77777777" w:rsidR="00752B2F" w:rsidRDefault="00752B2F" w:rsidP="001A3A70"/>
        </w:tc>
      </w:tr>
      <w:tr w:rsidR="00752B2F" w14:paraId="294556A8" w14:textId="77777777" w:rsidTr="001A3A70">
        <w:tc>
          <w:tcPr>
            <w:tcW w:w="1838" w:type="dxa"/>
          </w:tcPr>
          <w:p w14:paraId="46C6DF31" w14:textId="77777777" w:rsidR="00752B2F" w:rsidRDefault="00752B2F" w:rsidP="005066AD"/>
        </w:tc>
        <w:tc>
          <w:tcPr>
            <w:tcW w:w="2126" w:type="dxa"/>
          </w:tcPr>
          <w:p w14:paraId="566D3610" w14:textId="77777777" w:rsidR="00752B2F" w:rsidRDefault="00752B2F" w:rsidP="005066AD"/>
        </w:tc>
        <w:tc>
          <w:tcPr>
            <w:tcW w:w="2268" w:type="dxa"/>
          </w:tcPr>
          <w:p w14:paraId="36BFE6CB" w14:textId="77777777" w:rsidR="00752B2F" w:rsidRDefault="00752B2F" w:rsidP="005066AD"/>
        </w:tc>
        <w:tc>
          <w:tcPr>
            <w:tcW w:w="1985" w:type="dxa"/>
          </w:tcPr>
          <w:p w14:paraId="7B05D18F" w14:textId="77777777" w:rsidR="00752B2F" w:rsidRDefault="00752B2F" w:rsidP="001A3A70"/>
        </w:tc>
      </w:tr>
      <w:tr w:rsidR="00752B2F" w14:paraId="6BAD2517" w14:textId="77777777" w:rsidTr="001A3A70">
        <w:tc>
          <w:tcPr>
            <w:tcW w:w="1838" w:type="dxa"/>
          </w:tcPr>
          <w:p w14:paraId="641A40AC" w14:textId="77777777" w:rsidR="00752B2F" w:rsidRDefault="00752B2F" w:rsidP="005066AD"/>
        </w:tc>
        <w:tc>
          <w:tcPr>
            <w:tcW w:w="2126" w:type="dxa"/>
          </w:tcPr>
          <w:p w14:paraId="5E2FF7ED" w14:textId="77777777" w:rsidR="00752B2F" w:rsidRDefault="00752B2F" w:rsidP="005066AD"/>
        </w:tc>
        <w:tc>
          <w:tcPr>
            <w:tcW w:w="2268" w:type="dxa"/>
          </w:tcPr>
          <w:p w14:paraId="71471915" w14:textId="77777777" w:rsidR="00752B2F" w:rsidRDefault="00752B2F" w:rsidP="005066AD"/>
        </w:tc>
        <w:tc>
          <w:tcPr>
            <w:tcW w:w="1985" w:type="dxa"/>
          </w:tcPr>
          <w:p w14:paraId="4F9A409A" w14:textId="77777777" w:rsidR="00752B2F" w:rsidRDefault="00752B2F" w:rsidP="001A3A70"/>
        </w:tc>
      </w:tr>
    </w:tbl>
    <w:p w14:paraId="6C74D8B1" w14:textId="77777777" w:rsidR="001A3A70" w:rsidRDefault="001A3A70" w:rsidP="005066AD"/>
    <w:tbl>
      <w:tblPr>
        <w:tblStyle w:val="Tabellenraster"/>
        <w:tblW w:w="0" w:type="auto"/>
        <w:tblLook w:val="04A0" w:firstRow="1" w:lastRow="0" w:firstColumn="1" w:lastColumn="0" w:noHBand="0" w:noVBand="1"/>
      </w:tblPr>
      <w:tblGrid>
        <w:gridCol w:w="2739"/>
        <w:gridCol w:w="2739"/>
        <w:gridCol w:w="2739"/>
      </w:tblGrid>
      <w:tr w:rsidR="00687CEB" w14:paraId="667090D2" w14:textId="77777777" w:rsidTr="00687CEB">
        <w:tc>
          <w:tcPr>
            <w:tcW w:w="8217" w:type="dxa"/>
            <w:gridSpan w:val="3"/>
            <w:shd w:val="clear" w:color="auto" w:fill="D9D9D9" w:themeFill="background1" w:themeFillShade="D9"/>
          </w:tcPr>
          <w:p w14:paraId="59A9E986" w14:textId="77777777" w:rsidR="00687CEB" w:rsidRPr="00687CEB" w:rsidRDefault="0097771D" w:rsidP="00291545">
            <w:pPr>
              <w:rPr>
                <w:b/>
              </w:rPr>
            </w:pPr>
            <w:r>
              <w:rPr>
                <w:b/>
              </w:rPr>
              <w:lastRenderedPageBreak/>
              <w:t>E</w:t>
            </w:r>
            <w:r w:rsidR="00291545">
              <w:rPr>
                <w:b/>
              </w:rPr>
              <w:t>mployment record (begin</w:t>
            </w:r>
            <w:r w:rsidR="00687CEB" w:rsidRPr="00687CEB">
              <w:rPr>
                <w:b/>
              </w:rPr>
              <w:t xml:space="preserve"> with the most recent</w:t>
            </w:r>
            <w:r w:rsidR="00291545">
              <w:rPr>
                <w:b/>
              </w:rPr>
              <w:t xml:space="preserve"> one; add lines if required</w:t>
            </w:r>
            <w:r w:rsidR="00687CEB" w:rsidRPr="00687CEB">
              <w:rPr>
                <w:b/>
              </w:rPr>
              <w:t>)</w:t>
            </w:r>
            <w:r>
              <w:rPr>
                <w:b/>
              </w:rPr>
              <w:t xml:space="preserve"> of the applicant in Switzerland</w:t>
            </w:r>
          </w:p>
        </w:tc>
      </w:tr>
      <w:tr w:rsidR="00687CEB" w14:paraId="4A18F7FF" w14:textId="77777777" w:rsidTr="00687CEB">
        <w:tc>
          <w:tcPr>
            <w:tcW w:w="2739" w:type="dxa"/>
          </w:tcPr>
          <w:p w14:paraId="0770ABA6" w14:textId="77777777" w:rsidR="00687CEB" w:rsidRDefault="00687CEB" w:rsidP="005066AD">
            <w:r>
              <w:t>Name of institution</w:t>
            </w:r>
          </w:p>
        </w:tc>
        <w:tc>
          <w:tcPr>
            <w:tcW w:w="2739" w:type="dxa"/>
          </w:tcPr>
          <w:p w14:paraId="0875AD3D" w14:textId="77777777" w:rsidR="00687CEB" w:rsidRDefault="00687CEB" w:rsidP="005066AD">
            <w:r>
              <w:t>Period of employment</w:t>
            </w:r>
          </w:p>
        </w:tc>
        <w:tc>
          <w:tcPr>
            <w:tcW w:w="2739" w:type="dxa"/>
          </w:tcPr>
          <w:p w14:paraId="2583BDE6" w14:textId="77777777" w:rsidR="00687CEB" w:rsidRDefault="00687CEB" w:rsidP="005066AD">
            <w:r>
              <w:t>Position</w:t>
            </w:r>
          </w:p>
        </w:tc>
      </w:tr>
      <w:tr w:rsidR="00687CEB" w14:paraId="4E7C7259" w14:textId="77777777" w:rsidTr="00687CEB">
        <w:tc>
          <w:tcPr>
            <w:tcW w:w="2739" w:type="dxa"/>
          </w:tcPr>
          <w:p w14:paraId="3AEECA81" w14:textId="77777777" w:rsidR="00687CEB" w:rsidRDefault="00687CEB" w:rsidP="005066AD"/>
        </w:tc>
        <w:tc>
          <w:tcPr>
            <w:tcW w:w="2739" w:type="dxa"/>
          </w:tcPr>
          <w:p w14:paraId="75DB7AAC" w14:textId="77777777" w:rsidR="00687CEB" w:rsidRDefault="00687CEB" w:rsidP="005066AD"/>
        </w:tc>
        <w:tc>
          <w:tcPr>
            <w:tcW w:w="2739" w:type="dxa"/>
          </w:tcPr>
          <w:p w14:paraId="7FFE0115" w14:textId="77777777" w:rsidR="00687CEB" w:rsidRDefault="00687CEB" w:rsidP="005066AD"/>
        </w:tc>
      </w:tr>
      <w:tr w:rsidR="00687CEB" w14:paraId="5AD20C9D" w14:textId="77777777" w:rsidTr="00687CEB">
        <w:tc>
          <w:tcPr>
            <w:tcW w:w="2739" w:type="dxa"/>
          </w:tcPr>
          <w:p w14:paraId="173B9395" w14:textId="77777777" w:rsidR="00687CEB" w:rsidRDefault="00687CEB" w:rsidP="005066AD"/>
        </w:tc>
        <w:tc>
          <w:tcPr>
            <w:tcW w:w="2739" w:type="dxa"/>
          </w:tcPr>
          <w:p w14:paraId="63996709" w14:textId="77777777" w:rsidR="00687CEB" w:rsidRDefault="00687CEB" w:rsidP="005066AD"/>
        </w:tc>
        <w:tc>
          <w:tcPr>
            <w:tcW w:w="2739" w:type="dxa"/>
          </w:tcPr>
          <w:p w14:paraId="0F12AF0C" w14:textId="77777777" w:rsidR="00687CEB" w:rsidRDefault="00687CEB" w:rsidP="005066AD"/>
        </w:tc>
      </w:tr>
      <w:tr w:rsidR="00687CEB" w14:paraId="7B03F5C7" w14:textId="77777777" w:rsidTr="00687CEB">
        <w:tc>
          <w:tcPr>
            <w:tcW w:w="2739" w:type="dxa"/>
          </w:tcPr>
          <w:p w14:paraId="473AD826" w14:textId="77777777" w:rsidR="00687CEB" w:rsidRDefault="00687CEB" w:rsidP="005066AD"/>
        </w:tc>
        <w:tc>
          <w:tcPr>
            <w:tcW w:w="2739" w:type="dxa"/>
          </w:tcPr>
          <w:p w14:paraId="3782FFF9" w14:textId="77777777" w:rsidR="00687CEB" w:rsidRDefault="00687CEB" w:rsidP="005066AD"/>
        </w:tc>
        <w:tc>
          <w:tcPr>
            <w:tcW w:w="2739" w:type="dxa"/>
          </w:tcPr>
          <w:p w14:paraId="37A2C8F3" w14:textId="77777777" w:rsidR="00687CEB" w:rsidRDefault="00687CEB" w:rsidP="005066AD"/>
        </w:tc>
      </w:tr>
      <w:tr w:rsidR="00687CEB" w14:paraId="4A9B15AE" w14:textId="77777777" w:rsidTr="00687CEB">
        <w:tc>
          <w:tcPr>
            <w:tcW w:w="2739" w:type="dxa"/>
          </w:tcPr>
          <w:p w14:paraId="61F8DBE3" w14:textId="77777777" w:rsidR="00687CEB" w:rsidRDefault="00687CEB" w:rsidP="005066AD"/>
        </w:tc>
        <w:tc>
          <w:tcPr>
            <w:tcW w:w="2739" w:type="dxa"/>
          </w:tcPr>
          <w:p w14:paraId="23187267" w14:textId="77777777" w:rsidR="00687CEB" w:rsidRDefault="00687CEB" w:rsidP="005066AD"/>
        </w:tc>
        <w:tc>
          <w:tcPr>
            <w:tcW w:w="2739" w:type="dxa"/>
          </w:tcPr>
          <w:p w14:paraId="7BE99236" w14:textId="77777777" w:rsidR="00687CEB" w:rsidRDefault="00687CEB" w:rsidP="005066AD"/>
        </w:tc>
      </w:tr>
    </w:tbl>
    <w:p w14:paraId="3A9B9BFD" w14:textId="77777777" w:rsidR="00687CEB" w:rsidRDefault="00687CEB" w:rsidP="005066AD"/>
    <w:tbl>
      <w:tblPr>
        <w:tblStyle w:val="Tabellenraster"/>
        <w:tblW w:w="0" w:type="auto"/>
        <w:tblLook w:val="04A0" w:firstRow="1" w:lastRow="0" w:firstColumn="1" w:lastColumn="0" w:noHBand="0" w:noVBand="1"/>
      </w:tblPr>
      <w:tblGrid>
        <w:gridCol w:w="1643"/>
        <w:gridCol w:w="2038"/>
        <w:gridCol w:w="1984"/>
        <w:gridCol w:w="1276"/>
        <w:gridCol w:w="1276"/>
      </w:tblGrid>
      <w:tr w:rsidR="00291545" w14:paraId="0DB29DBF" w14:textId="77777777" w:rsidTr="00291545">
        <w:tc>
          <w:tcPr>
            <w:tcW w:w="8217" w:type="dxa"/>
            <w:gridSpan w:val="5"/>
            <w:shd w:val="clear" w:color="auto" w:fill="D9D9D9" w:themeFill="background1" w:themeFillShade="D9"/>
          </w:tcPr>
          <w:p w14:paraId="7EBC0256" w14:textId="77777777" w:rsidR="00291545" w:rsidRPr="00291545" w:rsidRDefault="0097771D" w:rsidP="0097771D">
            <w:pPr>
              <w:rPr>
                <w:b/>
              </w:rPr>
            </w:pPr>
            <w:r>
              <w:rPr>
                <w:b/>
              </w:rPr>
              <w:t>M</w:t>
            </w:r>
            <w:r w:rsidR="00291545" w:rsidRPr="00291545">
              <w:rPr>
                <w:b/>
              </w:rPr>
              <w:t>ajor publications (add lines if required)</w:t>
            </w:r>
            <w:r>
              <w:rPr>
                <w:b/>
              </w:rPr>
              <w:t xml:space="preserve"> of the applicant in Switzerland</w:t>
            </w:r>
          </w:p>
        </w:tc>
      </w:tr>
      <w:tr w:rsidR="00291545" w14:paraId="7B244BE6" w14:textId="77777777" w:rsidTr="00291545">
        <w:tc>
          <w:tcPr>
            <w:tcW w:w="1643" w:type="dxa"/>
          </w:tcPr>
          <w:p w14:paraId="185A6FA5" w14:textId="77777777" w:rsidR="00291545" w:rsidRDefault="00291545" w:rsidP="005066AD">
            <w:r>
              <w:t>Authors (all)</w:t>
            </w:r>
          </w:p>
        </w:tc>
        <w:tc>
          <w:tcPr>
            <w:tcW w:w="2038" w:type="dxa"/>
          </w:tcPr>
          <w:p w14:paraId="6079DCD0" w14:textId="77777777" w:rsidR="00291545" w:rsidRDefault="00291545" w:rsidP="005066AD">
            <w:r>
              <w:t>Title</w:t>
            </w:r>
          </w:p>
        </w:tc>
        <w:tc>
          <w:tcPr>
            <w:tcW w:w="1984" w:type="dxa"/>
          </w:tcPr>
          <w:p w14:paraId="3E190987" w14:textId="77777777" w:rsidR="00291545" w:rsidRDefault="00291545" w:rsidP="005066AD">
            <w:r>
              <w:t>Journal</w:t>
            </w:r>
          </w:p>
        </w:tc>
        <w:tc>
          <w:tcPr>
            <w:tcW w:w="1276" w:type="dxa"/>
          </w:tcPr>
          <w:p w14:paraId="618F6472" w14:textId="77777777" w:rsidR="00291545" w:rsidRDefault="00291545" w:rsidP="005066AD">
            <w:r>
              <w:t>Vol. no., pp.</w:t>
            </w:r>
          </w:p>
        </w:tc>
        <w:tc>
          <w:tcPr>
            <w:tcW w:w="1276" w:type="dxa"/>
          </w:tcPr>
          <w:p w14:paraId="550D528A" w14:textId="77777777" w:rsidR="00291545" w:rsidRDefault="00291545" w:rsidP="005066AD">
            <w:r>
              <w:t>Month/year</w:t>
            </w:r>
          </w:p>
        </w:tc>
      </w:tr>
      <w:tr w:rsidR="00291545" w14:paraId="4C66646B" w14:textId="77777777" w:rsidTr="00291545">
        <w:tc>
          <w:tcPr>
            <w:tcW w:w="1643" w:type="dxa"/>
          </w:tcPr>
          <w:p w14:paraId="3A80B99B" w14:textId="77777777" w:rsidR="00291545" w:rsidRDefault="00291545" w:rsidP="005066AD"/>
        </w:tc>
        <w:tc>
          <w:tcPr>
            <w:tcW w:w="2038" w:type="dxa"/>
          </w:tcPr>
          <w:p w14:paraId="775D3D4E" w14:textId="77777777" w:rsidR="00291545" w:rsidRDefault="00291545" w:rsidP="005066AD"/>
        </w:tc>
        <w:tc>
          <w:tcPr>
            <w:tcW w:w="1984" w:type="dxa"/>
          </w:tcPr>
          <w:p w14:paraId="4F05DCE9" w14:textId="77777777" w:rsidR="00291545" w:rsidRDefault="00291545" w:rsidP="005066AD"/>
        </w:tc>
        <w:tc>
          <w:tcPr>
            <w:tcW w:w="1276" w:type="dxa"/>
          </w:tcPr>
          <w:p w14:paraId="2EF8AEFD" w14:textId="77777777" w:rsidR="00291545" w:rsidRDefault="00291545" w:rsidP="005066AD"/>
        </w:tc>
        <w:tc>
          <w:tcPr>
            <w:tcW w:w="1276" w:type="dxa"/>
          </w:tcPr>
          <w:p w14:paraId="155DD94F" w14:textId="77777777" w:rsidR="00291545" w:rsidRDefault="00291545" w:rsidP="005066AD"/>
        </w:tc>
      </w:tr>
      <w:tr w:rsidR="00291545" w14:paraId="21C1423C" w14:textId="77777777" w:rsidTr="00291545">
        <w:tc>
          <w:tcPr>
            <w:tcW w:w="1643" w:type="dxa"/>
          </w:tcPr>
          <w:p w14:paraId="0F2749F8" w14:textId="77777777" w:rsidR="00291545" w:rsidRDefault="00291545" w:rsidP="005066AD"/>
        </w:tc>
        <w:tc>
          <w:tcPr>
            <w:tcW w:w="2038" w:type="dxa"/>
          </w:tcPr>
          <w:p w14:paraId="714D748D" w14:textId="77777777" w:rsidR="00291545" w:rsidRDefault="00291545" w:rsidP="005066AD"/>
        </w:tc>
        <w:tc>
          <w:tcPr>
            <w:tcW w:w="1984" w:type="dxa"/>
          </w:tcPr>
          <w:p w14:paraId="437D2DAC" w14:textId="77777777" w:rsidR="00291545" w:rsidRDefault="00291545" w:rsidP="005066AD"/>
        </w:tc>
        <w:tc>
          <w:tcPr>
            <w:tcW w:w="1276" w:type="dxa"/>
          </w:tcPr>
          <w:p w14:paraId="344E016B" w14:textId="77777777" w:rsidR="00291545" w:rsidRDefault="00291545" w:rsidP="005066AD"/>
        </w:tc>
        <w:tc>
          <w:tcPr>
            <w:tcW w:w="1276" w:type="dxa"/>
          </w:tcPr>
          <w:p w14:paraId="2F9928DC" w14:textId="77777777" w:rsidR="00291545" w:rsidRDefault="00291545" w:rsidP="005066AD"/>
        </w:tc>
      </w:tr>
      <w:tr w:rsidR="00291545" w14:paraId="1F7E8BCB" w14:textId="77777777" w:rsidTr="00291545">
        <w:tc>
          <w:tcPr>
            <w:tcW w:w="1643" w:type="dxa"/>
          </w:tcPr>
          <w:p w14:paraId="0E16C820" w14:textId="77777777" w:rsidR="00291545" w:rsidRDefault="00291545" w:rsidP="005066AD"/>
        </w:tc>
        <w:tc>
          <w:tcPr>
            <w:tcW w:w="2038" w:type="dxa"/>
          </w:tcPr>
          <w:p w14:paraId="1B081C50" w14:textId="77777777" w:rsidR="00291545" w:rsidRDefault="00291545" w:rsidP="005066AD"/>
        </w:tc>
        <w:tc>
          <w:tcPr>
            <w:tcW w:w="1984" w:type="dxa"/>
          </w:tcPr>
          <w:p w14:paraId="2132F4BE" w14:textId="77777777" w:rsidR="00291545" w:rsidRDefault="00291545" w:rsidP="005066AD"/>
        </w:tc>
        <w:tc>
          <w:tcPr>
            <w:tcW w:w="1276" w:type="dxa"/>
          </w:tcPr>
          <w:p w14:paraId="3AE3E208" w14:textId="77777777" w:rsidR="00291545" w:rsidRDefault="00291545" w:rsidP="005066AD"/>
        </w:tc>
        <w:tc>
          <w:tcPr>
            <w:tcW w:w="1276" w:type="dxa"/>
          </w:tcPr>
          <w:p w14:paraId="536331E9" w14:textId="77777777" w:rsidR="00291545" w:rsidRDefault="00291545" w:rsidP="005066AD"/>
        </w:tc>
      </w:tr>
    </w:tbl>
    <w:p w14:paraId="54C59D8C" w14:textId="77777777" w:rsidR="00291545" w:rsidRDefault="00291545" w:rsidP="005066AD"/>
    <w:tbl>
      <w:tblPr>
        <w:tblStyle w:val="Tabellenraster"/>
        <w:tblW w:w="0" w:type="auto"/>
        <w:tblLook w:val="04A0" w:firstRow="1" w:lastRow="0" w:firstColumn="1" w:lastColumn="0" w:noHBand="0" w:noVBand="1"/>
      </w:tblPr>
      <w:tblGrid>
        <w:gridCol w:w="988"/>
        <w:gridCol w:w="7229"/>
      </w:tblGrid>
      <w:tr w:rsidR="00291545" w14:paraId="13DB239D" w14:textId="77777777" w:rsidTr="00C310F3">
        <w:tc>
          <w:tcPr>
            <w:tcW w:w="8217" w:type="dxa"/>
            <w:gridSpan w:val="2"/>
            <w:shd w:val="clear" w:color="auto" w:fill="D9D9D9" w:themeFill="background1" w:themeFillShade="D9"/>
          </w:tcPr>
          <w:p w14:paraId="3C39E38B" w14:textId="77777777" w:rsidR="00291545" w:rsidRPr="00291545" w:rsidRDefault="00291545" w:rsidP="005066AD">
            <w:pPr>
              <w:rPr>
                <w:b/>
              </w:rPr>
            </w:pPr>
            <w:r w:rsidRPr="00291545">
              <w:rPr>
                <w:b/>
              </w:rPr>
              <w:t>Academic awards (add lines if required)</w:t>
            </w:r>
            <w:r w:rsidR="0097771D">
              <w:rPr>
                <w:b/>
              </w:rPr>
              <w:t xml:space="preserve"> received by the applicant in Switzerland</w:t>
            </w:r>
          </w:p>
        </w:tc>
      </w:tr>
      <w:tr w:rsidR="00291545" w14:paraId="70A6F19D" w14:textId="77777777" w:rsidTr="00291545">
        <w:tc>
          <w:tcPr>
            <w:tcW w:w="988" w:type="dxa"/>
          </w:tcPr>
          <w:p w14:paraId="58F208E3" w14:textId="77777777" w:rsidR="00291545" w:rsidRDefault="00291545" w:rsidP="005066AD">
            <w:r>
              <w:t>Year</w:t>
            </w:r>
          </w:p>
        </w:tc>
        <w:tc>
          <w:tcPr>
            <w:tcW w:w="7229" w:type="dxa"/>
          </w:tcPr>
          <w:p w14:paraId="584BD7E9" w14:textId="77777777" w:rsidR="00291545" w:rsidRDefault="00291545" w:rsidP="005066AD">
            <w:r>
              <w:t>Award</w:t>
            </w:r>
          </w:p>
        </w:tc>
      </w:tr>
      <w:tr w:rsidR="00291545" w14:paraId="09604A18" w14:textId="77777777" w:rsidTr="00291545">
        <w:tc>
          <w:tcPr>
            <w:tcW w:w="988" w:type="dxa"/>
          </w:tcPr>
          <w:p w14:paraId="4F900A6C" w14:textId="77777777" w:rsidR="00291545" w:rsidRDefault="00291545" w:rsidP="005066AD"/>
        </w:tc>
        <w:tc>
          <w:tcPr>
            <w:tcW w:w="7229" w:type="dxa"/>
          </w:tcPr>
          <w:p w14:paraId="63ECAAC6" w14:textId="77777777" w:rsidR="00291545" w:rsidRDefault="00291545" w:rsidP="005066AD"/>
        </w:tc>
      </w:tr>
      <w:tr w:rsidR="00291545" w14:paraId="06BD40BD" w14:textId="77777777" w:rsidTr="00291545">
        <w:tc>
          <w:tcPr>
            <w:tcW w:w="988" w:type="dxa"/>
          </w:tcPr>
          <w:p w14:paraId="4E073E3B" w14:textId="77777777" w:rsidR="00291545" w:rsidRDefault="00291545" w:rsidP="005066AD"/>
        </w:tc>
        <w:tc>
          <w:tcPr>
            <w:tcW w:w="7229" w:type="dxa"/>
          </w:tcPr>
          <w:p w14:paraId="06EB2A2A" w14:textId="77777777" w:rsidR="00291545" w:rsidRDefault="00291545" w:rsidP="005066AD"/>
        </w:tc>
      </w:tr>
    </w:tbl>
    <w:p w14:paraId="25693DF8" w14:textId="77777777" w:rsidR="00687CEB" w:rsidRDefault="00687CEB" w:rsidP="005066AD"/>
    <w:tbl>
      <w:tblPr>
        <w:tblStyle w:val="Tabellenraster"/>
        <w:tblW w:w="0" w:type="auto"/>
        <w:tblLook w:val="04A0" w:firstRow="1" w:lastRow="0" w:firstColumn="1" w:lastColumn="0" w:noHBand="0" w:noVBand="1"/>
      </w:tblPr>
      <w:tblGrid>
        <w:gridCol w:w="4105"/>
        <w:gridCol w:w="4106"/>
      </w:tblGrid>
      <w:tr w:rsidR="001A3A70" w14:paraId="7D665F45" w14:textId="77777777" w:rsidTr="005C45C5">
        <w:tc>
          <w:tcPr>
            <w:tcW w:w="8211" w:type="dxa"/>
            <w:gridSpan w:val="2"/>
            <w:shd w:val="clear" w:color="auto" w:fill="D9D9D9" w:themeFill="background1" w:themeFillShade="D9"/>
          </w:tcPr>
          <w:p w14:paraId="517B2C7C" w14:textId="77777777" w:rsidR="001A3A70" w:rsidRPr="00B91E5B" w:rsidRDefault="00685CF1" w:rsidP="005C45C5">
            <w:pPr>
              <w:rPr>
                <w:b/>
              </w:rPr>
            </w:pPr>
            <w:r>
              <w:rPr>
                <w:b/>
              </w:rPr>
              <w:t>Supervisor at home institution</w:t>
            </w:r>
            <w:r w:rsidR="0097771D">
              <w:rPr>
                <w:b/>
              </w:rPr>
              <w:t xml:space="preserve"> in Switzerland</w:t>
            </w:r>
          </w:p>
        </w:tc>
      </w:tr>
      <w:tr w:rsidR="001A3A70" w14:paraId="0A95FA7B" w14:textId="77777777" w:rsidTr="005C45C5">
        <w:tc>
          <w:tcPr>
            <w:tcW w:w="4105" w:type="dxa"/>
          </w:tcPr>
          <w:p w14:paraId="5B61CC2E" w14:textId="77777777" w:rsidR="001A3A70" w:rsidRDefault="00685CF1" w:rsidP="005C45C5">
            <w:r>
              <w:t>Surname</w:t>
            </w:r>
          </w:p>
        </w:tc>
        <w:tc>
          <w:tcPr>
            <w:tcW w:w="4106" w:type="dxa"/>
          </w:tcPr>
          <w:p w14:paraId="51E2F320" w14:textId="77777777" w:rsidR="001A3A70" w:rsidRDefault="001A3A70" w:rsidP="005C45C5"/>
        </w:tc>
      </w:tr>
      <w:tr w:rsidR="001A3A70" w14:paraId="0EAB67D8" w14:textId="77777777" w:rsidTr="005C45C5">
        <w:tc>
          <w:tcPr>
            <w:tcW w:w="4105" w:type="dxa"/>
          </w:tcPr>
          <w:p w14:paraId="36B6EAB8" w14:textId="77777777" w:rsidR="001A3A70" w:rsidRDefault="00685CF1" w:rsidP="005C45C5">
            <w:r>
              <w:t>First name(s)</w:t>
            </w:r>
          </w:p>
        </w:tc>
        <w:tc>
          <w:tcPr>
            <w:tcW w:w="4106" w:type="dxa"/>
          </w:tcPr>
          <w:p w14:paraId="22576ADD" w14:textId="77777777" w:rsidR="001A3A70" w:rsidRDefault="001A3A70" w:rsidP="005C45C5"/>
        </w:tc>
      </w:tr>
      <w:tr w:rsidR="001A3A70" w14:paraId="1A932CC1" w14:textId="77777777" w:rsidTr="005C45C5">
        <w:tc>
          <w:tcPr>
            <w:tcW w:w="4105" w:type="dxa"/>
          </w:tcPr>
          <w:p w14:paraId="60BB8EDA" w14:textId="77777777" w:rsidR="001A3A70" w:rsidRDefault="00685CF1" w:rsidP="005C45C5">
            <w:r>
              <w:t>Title</w:t>
            </w:r>
          </w:p>
        </w:tc>
        <w:tc>
          <w:tcPr>
            <w:tcW w:w="4106" w:type="dxa"/>
          </w:tcPr>
          <w:p w14:paraId="166422AE" w14:textId="77777777" w:rsidR="001A3A70" w:rsidRDefault="001A3A70" w:rsidP="005C45C5"/>
        </w:tc>
      </w:tr>
      <w:tr w:rsidR="001A3A70" w14:paraId="10A4CFB0" w14:textId="77777777" w:rsidTr="005C45C5">
        <w:tc>
          <w:tcPr>
            <w:tcW w:w="4105" w:type="dxa"/>
          </w:tcPr>
          <w:p w14:paraId="1B289CCA" w14:textId="77777777" w:rsidR="001A3A70" w:rsidRDefault="00685CF1" w:rsidP="005C45C5">
            <w:r>
              <w:t>Academic degree</w:t>
            </w:r>
          </w:p>
        </w:tc>
        <w:tc>
          <w:tcPr>
            <w:tcW w:w="4106" w:type="dxa"/>
          </w:tcPr>
          <w:p w14:paraId="0013BF76" w14:textId="77777777" w:rsidR="001A3A70" w:rsidRDefault="001A3A70" w:rsidP="005C45C5"/>
        </w:tc>
      </w:tr>
      <w:tr w:rsidR="001A3A70" w14:paraId="7448F2B6" w14:textId="77777777" w:rsidTr="005C45C5">
        <w:tc>
          <w:tcPr>
            <w:tcW w:w="4105" w:type="dxa"/>
          </w:tcPr>
          <w:p w14:paraId="1DC040CC" w14:textId="77777777" w:rsidR="001A3A70" w:rsidRDefault="00685CF1" w:rsidP="005C45C5">
            <w:r>
              <w:t>Institution</w:t>
            </w:r>
          </w:p>
        </w:tc>
        <w:tc>
          <w:tcPr>
            <w:tcW w:w="4106" w:type="dxa"/>
          </w:tcPr>
          <w:p w14:paraId="73829988" w14:textId="77777777" w:rsidR="001A3A70" w:rsidRDefault="001A3A70" w:rsidP="005C45C5"/>
        </w:tc>
      </w:tr>
      <w:tr w:rsidR="001A3A70" w14:paraId="71A0EBDD" w14:textId="77777777" w:rsidTr="005C45C5">
        <w:tc>
          <w:tcPr>
            <w:tcW w:w="4105" w:type="dxa"/>
          </w:tcPr>
          <w:p w14:paraId="2D941725" w14:textId="77777777" w:rsidR="001A3A70" w:rsidRDefault="00685CF1" w:rsidP="005C45C5">
            <w:r>
              <w:t>Address</w:t>
            </w:r>
          </w:p>
        </w:tc>
        <w:tc>
          <w:tcPr>
            <w:tcW w:w="4106" w:type="dxa"/>
          </w:tcPr>
          <w:p w14:paraId="2548B6FE" w14:textId="77777777" w:rsidR="001A3A70" w:rsidRDefault="001A3A70" w:rsidP="005C45C5"/>
        </w:tc>
      </w:tr>
      <w:tr w:rsidR="001A3A70" w14:paraId="0D30CF99" w14:textId="77777777" w:rsidTr="005C45C5">
        <w:tc>
          <w:tcPr>
            <w:tcW w:w="4105" w:type="dxa"/>
          </w:tcPr>
          <w:p w14:paraId="458562F6" w14:textId="77777777" w:rsidR="001A3A70" w:rsidRDefault="00685CF1" w:rsidP="005C45C5">
            <w:r>
              <w:t>Postcode, city</w:t>
            </w:r>
          </w:p>
        </w:tc>
        <w:tc>
          <w:tcPr>
            <w:tcW w:w="4106" w:type="dxa"/>
          </w:tcPr>
          <w:p w14:paraId="293263F1" w14:textId="77777777" w:rsidR="001A3A70" w:rsidRDefault="001A3A70" w:rsidP="005C45C5"/>
        </w:tc>
      </w:tr>
      <w:tr w:rsidR="001A3A70" w14:paraId="33474038" w14:textId="77777777" w:rsidTr="005C45C5">
        <w:tc>
          <w:tcPr>
            <w:tcW w:w="4105" w:type="dxa"/>
          </w:tcPr>
          <w:p w14:paraId="2498D928" w14:textId="77777777" w:rsidR="001A3A70" w:rsidRDefault="00685CF1" w:rsidP="005C45C5">
            <w:r>
              <w:t>Country</w:t>
            </w:r>
          </w:p>
        </w:tc>
        <w:tc>
          <w:tcPr>
            <w:tcW w:w="4106" w:type="dxa"/>
          </w:tcPr>
          <w:p w14:paraId="16CF8C54" w14:textId="77777777" w:rsidR="001A3A70" w:rsidRDefault="001A3A70" w:rsidP="005C45C5"/>
        </w:tc>
      </w:tr>
      <w:tr w:rsidR="001A3A70" w14:paraId="26EF1088" w14:textId="77777777" w:rsidTr="005C45C5">
        <w:tc>
          <w:tcPr>
            <w:tcW w:w="4105" w:type="dxa"/>
          </w:tcPr>
          <w:p w14:paraId="4F7765AE" w14:textId="77777777" w:rsidR="001A3A70" w:rsidRDefault="00685CF1" w:rsidP="005C45C5">
            <w:r>
              <w:t>Email</w:t>
            </w:r>
          </w:p>
        </w:tc>
        <w:tc>
          <w:tcPr>
            <w:tcW w:w="4106" w:type="dxa"/>
          </w:tcPr>
          <w:p w14:paraId="3284AD09" w14:textId="77777777" w:rsidR="001A3A70" w:rsidRDefault="001A3A70" w:rsidP="005C45C5"/>
        </w:tc>
      </w:tr>
      <w:tr w:rsidR="001A3A70" w14:paraId="67F8D41C" w14:textId="77777777" w:rsidTr="005C45C5">
        <w:tc>
          <w:tcPr>
            <w:tcW w:w="4105" w:type="dxa"/>
          </w:tcPr>
          <w:p w14:paraId="3C59F837" w14:textId="77777777" w:rsidR="001A3A70" w:rsidRDefault="00685CF1" w:rsidP="005C45C5">
            <w:r>
              <w:t>Phone number(s)</w:t>
            </w:r>
          </w:p>
        </w:tc>
        <w:tc>
          <w:tcPr>
            <w:tcW w:w="4106" w:type="dxa"/>
          </w:tcPr>
          <w:p w14:paraId="62942268" w14:textId="77777777" w:rsidR="001A3A70" w:rsidRDefault="001A3A70" w:rsidP="005C45C5"/>
        </w:tc>
      </w:tr>
    </w:tbl>
    <w:p w14:paraId="4FEE1854" w14:textId="77777777" w:rsidR="001A3A70" w:rsidRDefault="001A3A70" w:rsidP="005066AD"/>
    <w:tbl>
      <w:tblPr>
        <w:tblStyle w:val="Tabellenraster"/>
        <w:tblW w:w="0" w:type="auto"/>
        <w:tblLook w:val="04A0" w:firstRow="1" w:lastRow="0" w:firstColumn="1" w:lastColumn="0" w:noHBand="0" w:noVBand="1"/>
      </w:tblPr>
      <w:tblGrid>
        <w:gridCol w:w="2739"/>
        <w:gridCol w:w="2739"/>
        <w:gridCol w:w="2739"/>
      </w:tblGrid>
      <w:tr w:rsidR="009A648F" w14:paraId="2B564018" w14:textId="77777777" w:rsidTr="00C00270">
        <w:tc>
          <w:tcPr>
            <w:tcW w:w="8217" w:type="dxa"/>
            <w:gridSpan w:val="3"/>
            <w:shd w:val="clear" w:color="auto" w:fill="D9D9D9" w:themeFill="background1" w:themeFillShade="D9"/>
          </w:tcPr>
          <w:p w14:paraId="7C282667" w14:textId="77777777" w:rsidR="009A648F" w:rsidRPr="00687CEB" w:rsidRDefault="009A648F" w:rsidP="009A648F">
            <w:pPr>
              <w:rPr>
                <w:b/>
              </w:rPr>
            </w:pPr>
            <w:r>
              <w:rPr>
                <w:b/>
              </w:rPr>
              <w:t>Past stay(s) in the destination country in South Asia or Iran</w:t>
            </w:r>
          </w:p>
        </w:tc>
      </w:tr>
      <w:tr w:rsidR="009A648F" w14:paraId="7AA359AE" w14:textId="77777777" w:rsidTr="00C00270">
        <w:tc>
          <w:tcPr>
            <w:tcW w:w="2739" w:type="dxa"/>
          </w:tcPr>
          <w:p w14:paraId="26E5AA2B" w14:textId="77777777" w:rsidR="009A648F" w:rsidRDefault="009A648F" w:rsidP="00C00270">
            <w:r>
              <w:lastRenderedPageBreak/>
              <w:t>Place</w:t>
            </w:r>
          </w:p>
        </w:tc>
        <w:tc>
          <w:tcPr>
            <w:tcW w:w="2739" w:type="dxa"/>
          </w:tcPr>
          <w:p w14:paraId="53BDF81B" w14:textId="77777777" w:rsidR="009A648F" w:rsidRDefault="009A648F" w:rsidP="00C00270">
            <w:r>
              <w:t>Duration</w:t>
            </w:r>
          </w:p>
        </w:tc>
        <w:tc>
          <w:tcPr>
            <w:tcW w:w="2739" w:type="dxa"/>
          </w:tcPr>
          <w:p w14:paraId="39E3FE66" w14:textId="77777777" w:rsidR="009A648F" w:rsidRDefault="009A648F" w:rsidP="00C00270">
            <w:r>
              <w:t>Purpose</w:t>
            </w:r>
          </w:p>
        </w:tc>
      </w:tr>
      <w:tr w:rsidR="009A648F" w14:paraId="32CCB6A4" w14:textId="77777777" w:rsidTr="00C00270">
        <w:tc>
          <w:tcPr>
            <w:tcW w:w="2739" w:type="dxa"/>
          </w:tcPr>
          <w:p w14:paraId="67B4651D" w14:textId="77777777" w:rsidR="009A648F" w:rsidRDefault="009A648F" w:rsidP="00C00270"/>
        </w:tc>
        <w:tc>
          <w:tcPr>
            <w:tcW w:w="2739" w:type="dxa"/>
          </w:tcPr>
          <w:p w14:paraId="0E9801F3" w14:textId="77777777" w:rsidR="009A648F" w:rsidRDefault="009A648F" w:rsidP="00C00270"/>
        </w:tc>
        <w:tc>
          <w:tcPr>
            <w:tcW w:w="2739" w:type="dxa"/>
          </w:tcPr>
          <w:p w14:paraId="788F76C7" w14:textId="77777777" w:rsidR="009A648F" w:rsidRDefault="009A648F" w:rsidP="00C00270"/>
        </w:tc>
      </w:tr>
      <w:tr w:rsidR="009A648F" w14:paraId="4EA4CBD7" w14:textId="77777777" w:rsidTr="00C00270">
        <w:tc>
          <w:tcPr>
            <w:tcW w:w="2739" w:type="dxa"/>
          </w:tcPr>
          <w:p w14:paraId="72877F47" w14:textId="77777777" w:rsidR="009A648F" w:rsidRDefault="009A648F" w:rsidP="00C00270"/>
        </w:tc>
        <w:tc>
          <w:tcPr>
            <w:tcW w:w="2739" w:type="dxa"/>
          </w:tcPr>
          <w:p w14:paraId="532AAE7E" w14:textId="77777777" w:rsidR="009A648F" w:rsidRDefault="009A648F" w:rsidP="00C00270"/>
        </w:tc>
        <w:tc>
          <w:tcPr>
            <w:tcW w:w="2739" w:type="dxa"/>
          </w:tcPr>
          <w:p w14:paraId="2775009A" w14:textId="77777777" w:rsidR="009A648F" w:rsidRDefault="009A648F" w:rsidP="00C00270"/>
        </w:tc>
      </w:tr>
      <w:tr w:rsidR="009A648F" w14:paraId="6BA934A3" w14:textId="77777777" w:rsidTr="00C00270">
        <w:tc>
          <w:tcPr>
            <w:tcW w:w="2739" w:type="dxa"/>
          </w:tcPr>
          <w:p w14:paraId="232CE447" w14:textId="77777777" w:rsidR="009A648F" w:rsidRDefault="009A648F" w:rsidP="00C00270"/>
        </w:tc>
        <w:tc>
          <w:tcPr>
            <w:tcW w:w="2739" w:type="dxa"/>
          </w:tcPr>
          <w:p w14:paraId="0C3E4439" w14:textId="77777777" w:rsidR="009A648F" w:rsidRDefault="009A648F" w:rsidP="00C00270"/>
        </w:tc>
        <w:tc>
          <w:tcPr>
            <w:tcW w:w="2739" w:type="dxa"/>
          </w:tcPr>
          <w:p w14:paraId="4BCBFCAC" w14:textId="77777777" w:rsidR="009A648F" w:rsidRDefault="009A648F" w:rsidP="00C00270"/>
        </w:tc>
      </w:tr>
      <w:tr w:rsidR="009A648F" w14:paraId="602AAF4F" w14:textId="77777777" w:rsidTr="00C00270">
        <w:tc>
          <w:tcPr>
            <w:tcW w:w="2739" w:type="dxa"/>
          </w:tcPr>
          <w:p w14:paraId="55554F78" w14:textId="77777777" w:rsidR="009A648F" w:rsidRDefault="009A648F" w:rsidP="00C00270"/>
        </w:tc>
        <w:tc>
          <w:tcPr>
            <w:tcW w:w="2739" w:type="dxa"/>
          </w:tcPr>
          <w:p w14:paraId="44D68AFB" w14:textId="77777777" w:rsidR="009A648F" w:rsidRDefault="009A648F" w:rsidP="00C00270"/>
        </w:tc>
        <w:tc>
          <w:tcPr>
            <w:tcW w:w="2739" w:type="dxa"/>
          </w:tcPr>
          <w:p w14:paraId="759E9799" w14:textId="77777777" w:rsidR="009A648F" w:rsidRDefault="009A648F" w:rsidP="00C00270"/>
        </w:tc>
      </w:tr>
    </w:tbl>
    <w:p w14:paraId="609444BC" w14:textId="77777777" w:rsidR="009A648F" w:rsidRDefault="009A648F" w:rsidP="005066AD"/>
    <w:p w14:paraId="331DD4BD" w14:textId="77777777" w:rsidR="009A648F" w:rsidRDefault="009A648F" w:rsidP="005066AD"/>
    <w:tbl>
      <w:tblPr>
        <w:tblStyle w:val="Tabellenraster"/>
        <w:tblW w:w="0" w:type="auto"/>
        <w:tblLook w:val="04A0" w:firstRow="1" w:lastRow="0" w:firstColumn="1" w:lastColumn="0" w:noHBand="0" w:noVBand="1"/>
      </w:tblPr>
      <w:tblGrid>
        <w:gridCol w:w="4105"/>
        <w:gridCol w:w="4106"/>
      </w:tblGrid>
      <w:tr w:rsidR="009A648F" w14:paraId="6559608A" w14:textId="77777777" w:rsidTr="00C00270">
        <w:tc>
          <w:tcPr>
            <w:tcW w:w="8211" w:type="dxa"/>
            <w:gridSpan w:val="2"/>
            <w:shd w:val="clear" w:color="auto" w:fill="D9D9D9" w:themeFill="background1" w:themeFillShade="D9"/>
          </w:tcPr>
          <w:p w14:paraId="1A77147B" w14:textId="77777777" w:rsidR="009A648F" w:rsidRPr="00B91E5B" w:rsidRDefault="009A648F" w:rsidP="00C00270">
            <w:pPr>
              <w:rPr>
                <w:b/>
              </w:rPr>
            </w:pPr>
            <w:r>
              <w:rPr>
                <w:b/>
              </w:rPr>
              <w:t>Details of the proposed host researcher and host institution in South Asia or Iran</w:t>
            </w:r>
          </w:p>
        </w:tc>
      </w:tr>
      <w:tr w:rsidR="009A648F" w14:paraId="512BC331" w14:textId="77777777" w:rsidTr="00C00270">
        <w:tc>
          <w:tcPr>
            <w:tcW w:w="4105" w:type="dxa"/>
          </w:tcPr>
          <w:p w14:paraId="30D96E44" w14:textId="77777777" w:rsidR="009A648F" w:rsidRDefault="009A648F" w:rsidP="00C00270">
            <w:r>
              <w:t>Family name</w:t>
            </w:r>
          </w:p>
        </w:tc>
        <w:tc>
          <w:tcPr>
            <w:tcW w:w="4106" w:type="dxa"/>
          </w:tcPr>
          <w:p w14:paraId="20680245" w14:textId="77777777" w:rsidR="009A648F" w:rsidRDefault="009A648F" w:rsidP="00C00270"/>
        </w:tc>
      </w:tr>
      <w:tr w:rsidR="009A648F" w14:paraId="64C806AA" w14:textId="77777777" w:rsidTr="00C00270">
        <w:tc>
          <w:tcPr>
            <w:tcW w:w="4105" w:type="dxa"/>
          </w:tcPr>
          <w:p w14:paraId="16EC1C80" w14:textId="77777777" w:rsidR="009A648F" w:rsidRDefault="009A648F" w:rsidP="00C00270">
            <w:r>
              <w:t>First name(s)</w:t>
            </w:r>
          </w:p>
        </w:tc>
        <w:tc>
          <w:tcPr>
            <w:tcW w:w="4106" w:type="dxa"/>
          </w:tcPr>
          <w:p w14:paraId="7B0E0AFA" w14:textId="77777777" w:rsidR="009A648F" w:rsidRDefault="009A648F" w:rsidP="00C00270"/>
        </w:tc>
      </w:tr>
      <w:tr w:rsidR="009A648F" w14:paraId="3E187AD2" w14:textId="77777777" w:rsidTr="00C00270">
        <w:tc>
          <w:tcPr>
            <w:tcW w:w="4105" w:type="dxa"/>
          </w:tcPr>
          <w:p w14:paraId="68B48CAF" w14:textId="77777777" w:rsidR="009A648F" w:rsidRDefault="009A648F" w:rsidP="00C00270">
            <w:r>
              <w:t>Academic degree</w:t>
            </w:r>
          </w:p>
        </w:tc>
        <w:tc>
          <w:tcPr>
            <w:tcW w:w="4106" w:type="dxa"/>
          </w:tcPr>
          <w:p w14:paraId="7186091C" w14:textId="77777777" w:rsidR="009A648F" w:rsidRDefault="009A648F" w:rsidP="00C00270"/>
        </w:tc>
      </w:tr>
      <w:tr w:rsidR="009A648F" w14:paraId="140763B2" w14:textId="77777777" w:rsidTr="00C00270">
        <w:tc>
          <w:tcPr>
            <w:tcW w:w="4105" w:type="dxa"/>
          </w:tcPr>
          <w:p w14:paraId="4C2CA9AC" w14:textId="77777777" w:rsidR="009A648F" w:rsidRDefault="009A648F" w:rsidP="00C00270">
            <w:r>
              <w:t>Sex</w:t>
            </w:r>
          </w:p>
        </w:tc>
        <w:tc>
          <w:tcPr>
            <w:tcW w:w="4106" w:type="dxa"/>
          </w:tcPr>
          <w:p w14:paraId="68760E16" w14:textId="77777777" w:rsidR="009A648F" w:rsidRDefault="009A648F" w:rsidP="00C00270"/>
        </w:tc>
      </w:tr>
      <w:tr w:rsidR="009A648F" w14:paraId="08357AB6" w14:textId="77777777" w:rsidTr="00C00270">
        <w:tc>
          <w:tcPr>
            <w:tcW w:w="4105" w:type="dxa"/>
          </w:tcPr>
          <w:p w14:paraId="7A88673F" w14:textId="77777777" w:rsidR="009A648F" w:rsidRDefault="009A648F" w:rsidP="00C00270">
            <w:r>
              <w:t>Date of birth (</w:t>
            </w:r>
            <w:proofErr w:type="spellStart"/>
            <w:r>
              <w:t>dd</w:t>
            </w:r>
            <w:proofErr w:type="spellEnd"/>
            <w:r>
              <w:t>/mm/</w:t>
            </w:r>
            <w:proofErr w:type="spellStart"/>
            <w:r>
              <w:t>yyyy</w:t>
            </w:r>
            <w:proofErr w:type="spellEnd"/>
            <w:r>
              <w:t>)</w:t>
            </w:r>
          </w:p>
        </w:tc>
        <w:tc>
          <w:tcPr>
            <w:tcW w:w="4106" w:type="dxa"/>
          </w:tcPr>
          <w:p w14:paraId="5DEDD5F2" w14:textId="77777777" w:rsidR="009A648F" w:rsidRDefault="009A648F" w:rsidP="00C00270"/>
        </w:tc>
      </w:tr>
      <w:tr w:rsidR="009A648F" w14:paraId="1D39926C" w14:textId="77777777" w:rsidTr="00C00270">
        <w:tc>
          <w:tcPr>
            <w:tcW w:w="4105" w:type="dxa"/>
          </w:tcPr>
          <w:p w14:paraId="06B14AC6" w14:textId="77777777" w:rsidR="009A648F" w:rsidRDefault="009A648F" w:rsidP="00C00270">
            <w:r>
              <w:t>Nationality/nationalities</w:t>
            </w:r>
          </w:p>
        </w:tc>
        <w:tc>
          <w:tcPr>
            <w:tcW w:w="4106" w:type="dxa"/>
          </w:tcPr>
          <w:p w14:paraId="5A8E3950" w14:textId="77777777" w:rsidR="009A648F" w:rsidRDefault="009A648F" w:rsidP="00C00270"/>
        </w:tc>
      </w:tr>
      <w:tr w:rsidR="009A648F" w14:paraId="1FEDB0C1" w14:textId="77777777" w:rsidTr="00C00270">
        <w:tc>
          <w:tcPr>
            <w:tcW w:w="4105" w:type="dxa"/>
          </w:tcPr>
          <w:p w14:paraId="44B30357" w14:textId="77777777" w:rsidR="009A648F" w:rsidRDefault="009A648F" w:rsidP="00C00270">
            <w:r>
              <w:t>Institution</w:t>
            </w:r>
          </w:p>
        </w:tc>
        <w:tc>
          <w:tcPr>
            <w:tcW w:w="4106" w:type="dxa"/>
          </w:tcPr>
          <w:p w14:paraId="2293ECBC" w14:textId="77777777" w:rsidR="009A648F" w:rsidRDefault="009A648F" w:rsidP="00C00270"/>
        </w:tc>
      </w:tr>
      <w:tr w:rsidR="009A648F" w14:paraId="5F2DAF51" w14:textId="77777777" w:rsidTr="00C00270">
        <w:tc>
          <w:tcPr>
            <w:tcW w:w="4105" w:type="dxa"/>
          </w:tcPr>
          <w:p w14:paraId="7CA2A863" w14:textId="77777777" w:rsidR="009A648F" w:rsidRDefault="009A648F" w:rsidP="00C00270">
            <w:r>
              <w:t>Full postal address</w:t>
            </w:r>
          </w:p>
        </w:tc>
        <w:tc>
          <w:tcPr>
            <w:tcW w:w="4106" w:type="dxa"/>
          </w:tcPr>
          <w:p w14:paraId="0722DAB9" w14:textId="77777777" w:rsidR="009A648F" w:rsidRDefault="009A648F" w:rsidP="00C00270"/>
        </w:tc>
      </w:tr>
      <w:tr w:rsidR="009A648F" w14:paraId="30749A1C" w14:textId="77777777" w:rsidTr="00C00270">
        <w:tc>
          <w:tcPr>
            <w:tcW w:w="4105" w:type="dxa"/>
          </w:tcPr>
          <w:p w14:paraId="76AB9488" w14:textId="77777777" w:rsidR="009A648F" w:rsidRDefault="009A648F" w:rsidP="00C00270">
            <w:r>
              <w:t>Postcode &amp; city</w:t>
            </w:r>
          </w:p>
        </w:tc>
        <w:tc>
          <w:tcPr>
            <w:tcW w:w="4106" w:type="dxa"/>
          </w:tcPr>
          <w:p w14:paraId="2F6E2B01" w14:textId="77777777" w:rsidR="009A648F" w:rsidRDefault="009A648F" w:rsidP="00C00270"/>
        </w:tc>
      </w:tr>
      <w:tr w:rsidR="009A648F" w14:paraId="2C6BA9D4" w14:textId="77777777" w:rsidTr="00C00270">
        <w:tc>
          <w:tcPr>
            <w:tcW w:w="4105" w:type="dxa"/>
          </w:tcPr>
          <w:p w14:paraId="0448E85C" w14:textId="77777777" w:rsidR="009A648F" w:rsidRDefault="009A648F" w:rsidP="00C00270">
            <w:r>
              <w:t>Country</w:t>
            </w:r>
          </w:p>
        </w:tc>
        <w:tc>
          <w:tcPr>
            <w:tcW w:w="4106" w:type="dxa"/>
          </w:tcPr>
          <w:p w14:paraId="7C06D022" w14:textId="77777777" w:rsidR="009A648F" w:rsidRDefault="009A648F" w:rsidP="00C00270"/>
        </w:tc>
      </w:tr>
      <w:tr w:rsidR="009A648F" w14:paraId="1D11C9D3" w14:textId="77777777" w:rsidTr="00C00270">
        <w:tc>
          <w:tcPr>
            <w:tcW w:w="4105" w:type="dxa"/>
          </w:tcPr>
          <w:p w14:paraId="395EFF0F" w14:textId="77777777" w:rsidR="009A648F" w:rsidRDefault="009A648F" w:rsidP="00C00270">
            <w:r>
              <w:t>Email</w:t>
            </w:r>
          </w:p>
        </w:tc>
        <w:tc>
          <w:tcPr>
            <w:tcW w:w="4106" w:type="dxa"/>
          </w:tcPr>
          <w:p w14:paraId="0C6BC283" w14:textId="77777777" w:rsidR="009A648F" w:rsidRDefault="009A648F" w:rsidP="00C00270"/>
        </w:tc>
      </w:tr>
      <w:tr w:rsidR="009A648F" w14:paraId="6170A0BD" w14:textId="77777777" w:rsidTr="00C00270">
        <w:tc>
          <w:tcPr>
            <w:tcW w:w="4105" w:type="dxa"/>
          </w:tcPr>
          <w:p w14:paraId="4E7859E6" w14:textId="77777777" w:rsidR="009A648F" w:rsidRDefault="009A648F" w:rsidP="00C00270">
            <w:r>
              <w:t>Phone numbers (country code, area code, phone number)</w:t>
            </w:r>
          </w:p>
        </w:tc>
        <w:tc>
          <w:tcPr>
            <w:tcW w:w="4106" w:type="dxa"/>
          </w:tcPr>
          <w:p w14:paraId="7A1DB9DF" w14:textId="77777777" w:rsidR="009A648F" w:rsidRDefault="009A648F" w:rsidP="00C00270"/>
        </w:tc>
      </w:tr>
      <w:tr w:rsidR="00900731" w14:paraId="1D869809" w14:textId="77777777" w:rsidTr="00900731">
        <w:tc>
          <w:tcPr>
            <w:tcW w:w="8211" w:type="dxa"/>
            <w:gridSpan w:val="2"/>
            <w:shd w:val="clear" w:color="auto" w:fill="D9D9D9" w:themeFill="background1" w:themeFillShade="D9"/>
          </w:tcPr>
          <w:p w14:paraId="38D34EE6" w14:textId="77777777" w:rsidR="00900731" w:rsidRPr="00900731" w:rsidRDefault="00900731" w:rsidP="00233F47">
            <w:pPr>
              <w:rPr>
                <w:b/>
              </w:rPr>
            </w:pPr>
            <w:r w:rsidRPr="00900731">
              <w:rPr>
                <w:b/>
              </w:rPr>
              <w:t>Proposed stay</w:t>
            </w:r>
          </w:p>
        </w:tc>
      </w:tr>
      <w:tr w:rsidR="00900731" w14:paraId="2CB82F02" w14:textId="77777777" w:rsidTr="00C00270">
        <w:tc>
          <w:tcPr>
            <w:tcW w:w="4105" w:type="dxa"/>
          </w:tcPr>
          <w:p w14:paraId="4F8359E0" w14:textId="77777777" w:rsidR="00900731" w:rsidRDefault="00900731" w:rsidP="00C00270">
            <w:r>
              <w:t>Project title</w:t>
            </w:r>
          </w:p>
        </w:tc>
        <w:tc>
          <w:tcPr>
            <w:tcW w:w="4106" w:type="dxa"/>
          </w:tcPr>
          <w:p w14:paraId="7D1BC096" w14:textId="77777777" w:rsidR="00900731" w:rsidRDefault="00900731" w:rsidP="00C00270"/>
        </w:tc>
      </w:tr>
      <w:tr w:rsidR="00900731" w14:paraId="481CFB56" w14:textId="77777777" w:rsidTr="00C00270">
        <w:tc>
          <w:tcPr>
            <w:tcW w:w="4105" w:type="dxa"/>
          </w:tcPr>
          <w:p w14:paraId="30F02496" w14:textId="77777777" w:rsidR="00900731" w:rsidRDefault="00900731" w:rsidP="00C00270">
            <w:r>
              <w:t>Keywords</w:t>
            </w:r>
          </w:p>
        </w:tc>
        <w:tc>
          <w:tcPr>
            <w:tcW w:w="4106" w:type="dxa"/>
          </w:tcPr>
          <w:p w14:paraId="07B86590" w14:textId="77777777" w:rsidR="00900731" w:rsidRDefault="00900731" w:rsidP="00C00270"/>
        </w:tc>
      </w:tr>
      <w:tr w:rsidR="00900731" w14:paraId="57BC8E70" w14:textId="77777777" w:rsidTr="00C00270">
        <w:tc>
          <w:tcPr>
            <w:tcW w:w="4105" w:type="dxa"/>
          </w:tcPr>
          <w:p w14:paraId="1AE2EAA9" w14:textId="77777777" w:rsidR="00900731" w:rsidRDefault="00233F47" w:rsidP="00233F47">
            <w:r>
              <w:t xml:space="preserve">Present </w:t>
            </w:r>
            <w:r w:rsidR="00900731">
              <w:t>research</w:t>
            </w:r>
          </w:p>
        </w:tc>
        <w:tc>
          <w:tcPr>
            <w:tcW w:w="4106" w:type="dxa"/>
          </w:tcPr>
          <w:p w14:paraId="0E5115C3" w14:textId="77777777" w:rsidR="00900731" w:rsidRDefault="00900731" w:rsidP="00C00270"/>
        </w:tc>
      </w:tr>
      <w:tr w:rsidR="00900731" w14:paraId="527EF939" w14:textId="77777777" w:rsidTr="00C00270">
        <w:tc>
          <w:tcPr>
            <w:tcW w:w="4105" w:type="dxa"/>
          </w:tcPr>
          <w:p w14:paraId="77B14C28" w14:textId="77777777" w:rsidR="00900731" w:rsidRDefault="00900731" w:rsidP="00C00270">
            <w:r w:rsidRPr="00900731">
              <w:t>Proposed research to be conducted in the country abroad, including specification of necessary equipment, reagents, materials, access to geographic locations, access to people and organizations, etc. for conducting the said research</w:t>
            </w:r>
          </w:p>
        </w:tc>
        <w:tc>
          <w:tcPr>
            <w:tcW w:w="4106" w:type="dxa"/>
          </w:tcPr>
          <w:p w14:paraId="67C382D4" w14:textId="77777777" w:rsidR="00900731" w:rsidRDefault="00900731" w:rsidP="00C00270"/>
        </w:tc>
      </w:tr>
      <w:tr w:rsidR="00233F47" w14:paraId="1D5AE78D" w14:textId="77777777" w:rsidTr="00C00270">
        <w:tc>
          <w:tcPr>
            <w:tcW w:w="4105" w:type="dxa"/>
          </w:tcPr>
          <w:p w14:paraId="6C2BE35C" w14:textId="77777777" w:rsidR="00233F47" w:rsidRPr="00900731" w:rsidRDefault="00233F47" w:rsidP="00C00270">
            <w:r>
              <w:t>Expected outcome of the proposed research</w:t>
            </w:r>
          </w:p>
        </w:tc>
        <w:tc>
          <w:tcPr>
            <w:tcW w:w="4106" w:type="dxa"/>
          </w:tcPr>
          <w:p w14:paraId="6ABE3096" w14:textId="77777777" w:rsidR="00233F47" w:rsidRDefault="00233F47" w:rsidP="00C00270"/>
        </w:tc>
      </w:tr>
      <w:tr w:rsidR="00900731" w14:paraId="2E7FB890" w14:textId="77777777" w:rsidTr="00C00270">
        <w:tc>
          <w:tcPr>
            <w:tcW w:w="4105" w:type="dxa"/>
          </w:tcPr>
          <w:p w14:paraId="4371C5C5" w14:textId="77777777" w:rsidR="00900731" w:rsidRDefault="00900731" w:rsidP="00C00270">
            <w:r>
              <w:t>Intended start date</w:t>
            </w:r>
          </w:p>
        </w:tc>
        <w:tc>
          <w:tcPr>
            <w:tcW w:w="4106" w:type="dxa"/>
          </w:tcPr>
          <w:p w14:paraId="7EBCDD38" w14:textId="77777777" w:rsidR="00900731" w:rsidRDefault="00900731" w:rsidP="00C00270"/>
        </w:tc>
      </w:tr>
      <w:tr w:rsidR="00900731" w14:paraId="5A03E112" w14:textId="77777777" w:rsidTr="00C00270">
        <w:tc>
          <w:tcPr>
            <w:tcW w:w="4105" w:type="dxa"/>
          </w:tcPr>
          <w:p w14:paraId="74D832AB" w14:textId="77777777" w:rsidR="00900731" w:rsidRDefault="00900731" w:rsidP="00C00270">
            <w:r>
              <w:lastRenderedPageBreak/>
              <w:t>Duration (months; maximum 3 months permitted)</w:t>
            </w:r>
          </w:p>
        </w:tc>
        <w:tc>
          <w:tcPr>
            <w:tcW w:w="4106" w:type="dxa"/>
          </w:tcPr>
          <w:p w14:paraId="251CB977" w14:textId="77777777" w:rsidR="00900731" w:rsidRDefault="00900731" w:rsidP="00C00270"/>
        </w:tc>
      </w:tr>
    </w:tbl>
    <w:p w14:paraId="61DE5D62" w14:textId="77777777" w:rsidR="009A648F" w:rsidRDefault="009A648F" w:rsidP="005066AD"/>
    <w:p w14:paraId="2AB15D62" w14:textId="77777777" w:rsidR="009A648F" w:rsidRDefault="009A648F" w:rsidP="005066AD"/>
    <w:p w14:paraId="715837D7" w14:textId="77777777" w:rsidR="005E6BD0" w:rsidRDefault="001E49DF" w:rsidP="001E49DF">
      <w:pPr>
        <w:pStyle w:val="berschrift4"/>
      </w:pPr>
      <w:r>
        <w:t>Final statement</w:t>
      </w:r>
    </w:p>
    <w:tbl>
      <w:tblPr>
        <w:tblStyle w:val="Tabellenraster"/>
        <w:tblW w:w="0" w:type="auto"/>
        <w:tblLook w:val="04A0" w:firstRow="1" w:lastRow="0" w:firstColumn="1" w:lastColumn="0" w:noHBand="0" w:noVBand="1"/>
      </w:tblPr>
      <w:tblGrid>
        <w:gridCol w:w="4105"/>
        <w:gridCol w:w="4106"/>
      </w:tblGrid>
      <w:tr w:rsidR="001E49DF" w14:paraId="39A1C7B2" w14:textId="77777777" w:rsidTr="00C00270">
        <w:tc>
          <w:tcPr>
            <w:tcW w:w="8211" w:type="dxa"/>
            <w:gridSpan w:val="2"/>
            <w:shd w:val="clear" w:color="auto" w:fill="D9D9D9" w:themeFill="background1" w:themeFillShade="D9"/>
          </w:tcPr>
          <w:p w14:paraId="606318A2" w14:textId="77777777" w:rsidR="001E49DF" w:rsidRDefault="001E49DF" w:rsidP="001E49DF">
            <w:pPr>
              <w:rPr>
                <w:b/>
              </w:rPr>
            </w:pPr>
            <w:r>
              <w:rPr>
                <w:b/>
              </w:rPr>
              <w:t>Person to be notified in your home country in case of emergency</w:t>
            </w:r>
          </w:p>
          <w:p w14:paraId="54B4DD7C" w14:textId="77777777" w:rsidR="001E49DF" w:rsidRPr="001E49DF" w:rsidRDefault="001E49DF" w:rsidP="001E49DF">
            <w:pPr>
              <w:rPr>
                <w:b/>
              </w:rPr>
            </w:pPr>
            <w:r w:rsidRPr="001E49DF">
              <w:t>Please fill out the information requested as it may be needed in the case of an emergency</w:t>
            </w:r>
          </w:p>
        </w:tc>
      </w:tr>
      <w:tr w:rsidR="001E49DF" w14:paraId="39FE45D1" w14:textId="77777777" w:rsidTr="00C00270">
        <w:tc>
          <w:tcPr>
            <w:tcW w:w="4105" w:type="dxa"/>
          </w:tcPr>
          <w:p w14:paraId="0E76D5DA" w14:textId="77777777" w:rsidR="001E49DF" w:rsidRDefault="001E49DF" w:rsidP="00C00270">
            <w:r>
              <w:t>Name in full</w:t>
            </w:r>
          </w:p>
        </w:tc>
        <w:tc>
          <w:tcPr>
            <w:tcW w:w="4106" w:type="dxa"/>
          </w:tcPr>
          <w:p w14:paraId="7FF6CC08" w14:textId="77777777" w:rsidR="001E49DF" w:rsidRDefault="001E49DF" w:rsidP="00C00270"/>
        </w:tc>
      </w:tr>
      <w:tr w:rsidR="001E49DF" w14:paraId="7F56380A" w14:textId="77777777" w:rsidTr="00C00270">
        <w:tc>
          <w:tcPr>
            <w:tcW w:w="4105" w:type="dxa"/>
          </w:tcPr>
          <w:p w14:paraId="6AC946F4" w14:textId="77777777" w:rsidR="001E49DF" w:rsidRDefault="001E49DF" w:rsidP="00C00270">
            <w:r>
              <w:t>Address</w:t>
            </w:r>
          </w:p>
        </w:tc>
        <w:tc>
          <w:tcPr>
            <w:tcW w:w="4106" w:type="dxa"/>
          </w:tcPr>
          <w:p w14:paraId="46B3EB49" w14:textId="77777777" w:rsidR="001E49DF" w:rsidRDefault="001E49DF" w:rsidP="00C00270"/>
        </w:tc>
      </w:tr>
      <w:tr w:rsidR="001E49DF" w14:paraId="107311E2" w14:textId="77777777" w:rsidTr="00C00270">
        <w:tc>
          <w:tcPr>
            <w:tcW w:w="4105" w:type="dxa"/>
          </w:tcPr>
          <w:p w14:paraId="29B0E6BF" w14:textId="77777777" w:rsidR="001E49DF" w:rsidRDefault="001E49DF" w:rsidP="00C00270">
            <w:r>
              <w:t>Phone number</w:t>
            </w:r>
          </w:p>
        </w:tc>
        <w:tc>
          <w:tcPr>
            <w:tcW w:w="4106" w:type="dxa"/>
          </w:tcPr>
          <w:p w14:paraId="029104D5" w14:textId="77777777" w:rsidR="001E49DF" w:rsidRDefault="001E49DF" w:rsidP="00C00270"/>
        </w:tc>
      </w:tr>
      <w:tr w:rsidR="001E49DF" w14:paraId="363B178A" w14:textId="77777777" w:rsidTr="00C00270">
        <w:tc>
          <w:tcPr>
            <w:tcW w:w="4105" w:type="dxa"/>
          </w:tcPr>
          <w:p w14:paraId="2981CEEA" w14:textId="77777777" w:rsidR="001E49DF" w:rsidRDefault="001E49DF" w:rsidP="00C00270">
            <w:r>
              <w:t>Fax number</w:t>
            </w:r>
          </w:p>
        </w:tc>
        <w:tc>
          <w:tcPr>
            <w:tcW w:w="4106" w:type="dxa"/>
          </w:tcPr>
          <w:p w14:paraId="73EBC03F" w14:textId="77777777" w:rsidR="001E49DF" w:rsidRDefault="001E49DF" w:rsidP="00C00270"/>
        </w:tc>
      </w:tr>
      <w:tr w:rsidR="001E49DF" w14:paraId="258A27B0" w14:textId="77777777" w:rsidTr="00C00270">
        <w:tc>
          <w:tcPr>
            <w:tcW w:w="4105" w:type="dxa"/>
          </w:tcPr>
          <w:p w14:paraId="1402DD48" w14:textId="77777777" w:rsidR="001E49DF" w:rsidRDefault="001E49DF" w:rsidP="00C00270">
            <w:r>
              <w:t>Email address</w:t>
            </w:r>
          </w:p>
        </w:tc>
        <w:tc>
          <w:tcPr>
            <w:tcW w:w="4106" w:type="dxa"/>
          </w:tcPr>
          <w:p w14:paraId="4CEFC5F5" w14:textId="77777777" w:rsidR="001E49DF" w:rsidRDefault="001E49DF" w:rsidP="00C00270"/>
        </w:tc>
      </w:tr>
      <w:tr w:rsidR="001E49DF" w14:paraId="029914A4" w14:textId="77777777" w:rsidTr="00C00270">
        <w:tc>
          <w:tcPr>
            <w:tcW w:w="4105" w:type="dxa"/>
          </w:tcPr>
          <w:p w14:paraId="4021630E" w14:textId="77777777" w:rsidR="001E49DF" w:rsidRDefault="001E49DF" w:rsidP="00C00270">
            <w:r>
              <w:t>Relationship to you</w:t>
            </w:r>
          </w:p>
        </w:tc>
        <w:tc>
          <w:tcPr>
            <w:tcW w:w="4106" w:type="dxa"/>
          </w:tcPr>
          <w:p w14:paraId="5BE1DAF0" w14:textId="77777777" w:rsidR="001E49DF" w:rsidRDefault="001E49DF" w:rsidP="00C00270"/>
        </w:tc>
      </w:tr>
    </w:tbl>
    <w:p w14:paraId="45B976D3" w14:textId="77777777" w:rsidR="001E49DF" w:rsidRDefault="001E49DF" w:rsidP="005066AD"/>
    <w:p w14:paraId="77104CAD" w14:textId="77777777" w:rsidR="005066AD" w:rsidRDefault="005066AD" w:rsidP="005066AD">
      <w:r>
        <w:t>I hereby confirm that all the information given in this application and the attachments is correct to the best of my knowledge.</w:t>
      </w:r>
    </w:p>
    <w:tbl>
      <w:tblPr>
        <w:tblStyle w:val="Tabellenraster"/>
        <w:tblW w:w="0" w:type="auto"/>
        <w:tblLook w:val="04A0" w:firstRow="1" w:lastRow="0" w:firstColumn="1" w:lastColumn="0" w:noHBand="0" w:noVBand="1"/>
      </w:tblPr>
      <w:tblGrid>
        <w:gridCol w:w="3539"/>
        <w:gridCol w:w="284"/>
        <w:gridCol w:w="4388"/>
      </w:tblGrid>
      <w:tr w:rsidR="005066AD" w14:paraId="5E3A4073" w14:textId="77777777" w:rsidTr="00586295">
        <w:tc>
          <w:tcPr>
            <w:tcW w:w="3539" w:type="dxa"/>
            <w:tcBorders>
              <w:top w:val="nil"/>
              <w:left w:val="nil"/>
              <w:bottom w:val="single" w:sz="4" w:space="0" w:color="auto"/>
              <w:right w:val="nil"/>
            </w:tcBorders>
          </w:tcPr>
          <w:p w14:paraId="475A7964" w14:textId="77777777" w:rsidR="005066AD" w:rsidRDefault="005066AD" w:rsidP="00586295"/>
          <w:p w14:paraId="74EFC492" w14:textId="77777777" w:rsidR="005066AD" w:rsidRDefault="005066AD" w:rsidP="00586295"/>
          <w:p w14:paraId="2D550DAD" w14:textId="77777777" w:rsidR="005066AD" w:rsidRDefault="005066AD" w:rsidP="00586295"/>
          <w:p w14:paraId="32FA6A68" w14:textId="77777777" w:rsidR="005066AD" w:rsidRDefault="005066AD" w:rsidP="00586295"/>
        </w:tc>
        <w:tc>
          <w:tcPr>
            <w:tcW w:w="284" w:type="dxa"/>
            <w:tcBorders>
              <w:top w:val="nil"/>
              <w:left w:val="nil"/>
              <w:bottom w:val="nil"/>
              <w:right w:val="nil"/>
            </w:tcBorders>
          </w:tcPr>
          <w:p w14:paraId="4BD0F956" w14:textId="77777777" w:rsidR="005066AD" w:rsidRDefault="005066AD" w:rsidP="00586295"/>
        </w:tc>
        <w:tc>
          <w:tcPr>
            <w:tcW w:w="4388" w:type="dxa"/>
            <w:tcBorders>
              <w:top w:val="nil"/>
              <w:left w:val="nil"/>
              <w:bottom w:val="single" w:sz="4" w:space="0" w:color="auto"/>
              <w:right w:val="nil"/>
            </w:tcBorders>
          </w:tcPr>
          <w:p w14:paraId="2AFA451D" w14:textId="77777777" w:rsidR="005066AD" w:rsidRDefault="005066AD" w:rsidP="00586295"/>
        </w:tc>
      </w:tr>
      <w:tr w:rsidR="005066AD" w14:paraId="1885E06D" w14:textId="77777777" w:rsidTr="00586295">
        <w:tc>
          <w:tcPr>
            <w:tcW w:w="3539" w:type="dxa"/>
            <w:tcBorders>
              <w:top w:val="single" w:sz="4" w:space="0" w:color="auto"/>
              <w:left w:val="nil"/>
              <w:bottom w:val="nil"/>
              <w:right w:val="nil"/>
            </w:tcBorders>
          </w:tcPr>
          <w:p w14:paraId="7BC77096" w14:textId="77777777" w:rsidR="005066AD" w:rsidRDefault="005066AD" w:rsidP="00586295">
            <w:r>
              <w:t>Place, Date</w:t>
            </w:r>
          </w:p>
        </w:tc>
        <w:tc>
          <w:tcPr>
            <w:tcW w:w="284" w:type="dxa"/>
            <w:tcBorders>
              <w:top w:val="nil"/>
              <w:left w:val="nil"/>
              <w:bottom w:val="nil"/>
              <w:right w:val="nil"/>
            </w:tcBorders>
          </w:tcPr>
          <w:p w14:paraId="2D373184" w14:textId="77777777" w:rsidR="005066AD" w:rsidRDefault="005066AD" w:rsidP="00586295"/>
        </w:tc>
        <w:tc>
          <w:tcPr>
            <w:tcW w:w="4388" w:type="dxa"/>
            <w:tcBorders>
              <w:top w:val="single" w:sz="4" w:space="0" w:color="auto"/>
              <w:left w:val="nil"/>
              <w:bottom w:val="nil"/>
              <w:right w:val="nil"/>
            </w:tcBorders>
          </w:tcPr>
          <w:p w14:paraId="397354B8" w14:textId="77777777" w:rsidR="005066AD" w:rsidRDefault="005066AD" w:rsidP="001E49DF">
            <w:r>
              <w:t>Swiss applicant</w:t>
            </w:r>
          </w:p>
        </w:tc>
      </w:tr>
    </w:tbl>
    <w:p w14:paraId="62FF774F" w14:textId="77777777" w:rsidR="00542C55" w:rsidRPr="001E49DF" w:rsidRDefault="00542C55" w:rsidP="001E49DF">
      <w:pPr>
        <w:rPr>
          <w:rFonts w:asciiTheme="majorHAnsi" w:hAnsiTheme="majorHAnsi" w:cstheme="majorBidi"/>
          <w:sz w:val="20"/>
        </w:rPr>
      </w:pPr>
    </w:p>
    <w:sectPr w:rsidR="00542C55" w:rsidRPr="001E49DF" w:rsidSect="008837DE">
      <w:headerReference w:type="default" r:id="rId9"/>
      <w:footerReference w:type="default" r:id="rId10"/>
      <w:headerReference w:type="first" r:id="rId11"/>
      <w:footerReference w:type="first" r:id="rId12"/>
      <w:pgSz w:w="11901" w:h="16840" w:code="9"/>
      <w:pgMar w:top="3402" w:right="851" w:bottom="1531" w:left="1701" w:header="680" w:footer="4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100FE" w14:textId="77777777" w:rsidR="00222C75" w:rsidRDefault="00222C75">
      <w:r>
        <w:separator/>
      </w:r>
    </w:p>
  </w:endnote>
  <w:endnote w:type="continuationSeparator" w:id="0">
    <w:p w14:paraId="7DC2462F" w14:textId="77777777" w:rsidR="00222C75" w:rsidRDefault="0022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HW Officina sans bold">
    <w:altName w:val="Impact"/>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8" w:type="dxa"/>
      <w:tblLayout w:type="fixed"/>
      <w:tblCellMar>
        <w:left w:w="0" w:type="dxa"/>
        <w:right w:w="0" w:type="dxa"/>
      </w:tblCellMar>
      <w:tblLook w:val="0000" w:firstRow="0" w:lastRow="0" w:firstColumn="0" w:lastColumn="0" w:noHBand="0" w:noVBand="0"/>
    </w:tblPr>
    <w:tblGrid>
      <w:gridCol w:w="7655"/>
      <w:gridCol w:w="1701"/>
    </w:tblGrid>
    <w:tr w:rsidR="00017200" w14:paraId="2FBF02EB" w14:textId="77777777" w:rsidTr="00017200">
      <w:trPr>
        <w:cantSplit/>
      </w:trPr>
      <w:tc>
        <w:tcPr>
          <w:tcW w:w="7655" w:type="dxa"/>
        </w:tcPr>
        <w:p w14:paraId="735F0B80" w14:textId="77777777" w:rsidR="00017200" w:rsidRDefault="008837DE" w:rsidP="00C321B1">
          <w:pPr>
            <w:pStyle w:val="94AbsenderInfoAdressen"/>
          </w:pPr>
          <w:r w:rsidRPr="008837DE">
            <w:t xml:space="preserve">Call for </w:t>
          </w:r>
          <w:r w:rsidR="007B2B22">
            <w:t>mobility</w:t>
          </w:r>
          <w:r w:rsidRPr="008837DE">
            <w:t xml:space="preserve"> grants with South Asia and Iran 201</w:t>
          </w:r>
          <w:r w:rsidR="00C321B1">
            <w:t>8</w:t>
          </w:r>
          <w:r w:rsidRPr="008837DE">
            <w:t>-2019</w:t>
          </w:r>
        </w:p>
      </w:tc>
      <w:tc>
        <w:tcPr>
          <w:tcW w:w="1701" w:type="dxa"/>
        </w:tcPr>
        <w:p w14:paraId="20491BDF" w14:textId="248A0DFA" w:rsidR="00017200" w:rsidRDefault="008837DE" w:rsidP="008837DE">
          <w:pPr>
            <w:pStyle w:val="94AbsenderInfoAdressen"/>
            <w:rPr>
              <w:rStyle w:val="Seitenzahl"/>
            </w:rPr>
          </w:pPr>
          <w:r>
            <w:rPr>
              <w:rStyle w:val="Seitenzahl"/>
            </w:rPr>
            <w:t>Page</w:t>
          </w:r>
          <w:r w:rsidR="00017200">
            <w:rPr>
              <w:rStyle w:val="Seitenzahl"/>
            </w:rPr>
            <w:t xml:space="preserve"> </w:t>
          </w:r>
          <w:r w:rsidR="00017200">
            <w:rPr>
              <w:rStyle w:val="Seitenzahl"/>
            </w:rPr>
            <w:fldChar w:fldCharType="begin"/>
          </w:r>
          <w:r w:rsidR="00017200">
            <w:rPr>
              <w:rStyle w:val="Seitenzahl"/>
            </w:rPr>
            <w:instrText xml:space="preserve"> PAGE </w:instrText>
          </w:r>
          <w:r w:rsidR="00017200">
            <w:rPr>
              <w:rStyle w:val="Seitenzahl"/>
            </w:rPr>
            <w:fldChar w:fldCharType="separate"/>
          </w:r>
          <w:r w:rsidR="003C4563">
            <w:rPr>
              <w:rStyle w:val="Seitenzahl"/>
              <w:noProof/>
            </w:rPr>
            <w:t>8</w:t>
          </w:r>
          <w:r w:rsidR="00017200">
            <w:rPr>
              <w:rStyle w:val="Seitenzahl"/>
            </w:rPr>
            <w:fldChar w:fldCharType="end"/>
          </w:r>
          <w:r w:rsidR="00017200">
            <w:rPr>
              <w:rStyle w:val="Seitenzahl"/>
            </w:rPr>
            <w:t xml:space="preserve"> </w:t>
          </w:r>
          <w:r>
            <w:rPr>
              <w:rStyle w:val="Seitenzahl"/>
            </w:rPr>
            <w:t>of</w:t>
          </w:r>
          <w:r w:rsidR="00017200">
            <w:rPr>
              <w:rStyle w:val="Seitenzahl"/>
            </w:rPr>
            <w:t xml:space="preserve"> </w:t>
          </w:r>
          <w:r w:rsidR="00017200">
            <w:rPr>
              <w:rStyle w:val="Seitenzahl"/>
            </w:rPr>
            <w:fldChar w:fldCharType="begin"/>
          </w:r>
          <w:r w:rsidR="00017200">
            <w:rPr>
              <w:rStyle w:val="Seitenzahl"/>
            </w:rPr>
            <w:instrText xml:space="preserve"> NUMPAGES </w:instrText>
          </w:r>
          <w:r w:rsidR="00017200">
            <w:rPr>
              <w:rStyle w:val="Seitenzahl"/>
            </w:rPr>
            <w:fldChar w:fldCharType="separate"/>
          </w:r>
          <w:r w:rsidR="003C4563">
            <w:rPr>
              <w:rStyle w:val="Seitenzahl"/>
              <w:noProof/>
            </w:rPr>
            <w:t>8</w:t>
          </w:r>
          <w:r w:rsidR="00017200">
            <w:rPr>
              <w:rStyle w:val="Seitenzahl"/>
            </w:rPr>
            <w:fldChar w:fldCharType="end"/>
          </w:r>
          <w:bookmarkStart w:id="4" w:name="_Toc46899416"/>
          <w:bookmarkStart w:id="5" w:name="_Toc46900549"/>
          <w:bookmarkStart w:id="6" w:name="_Toc46900924"/>
          <w:bookmarkStart w:id="7" w:name="_Toc46901333"/>
          <w:bookmarkStart w:id="8" w:name="_Toc46901328"/>
        </w:p>
      </w:tc>
    </w:tr>
    <w:bookmarkEnd w:id="4"/>
    <w:bookmarkEnd w:id="5"/>
    <w:bookmarkEnd w:id="6"/>
    <w:bookmarkEnd w:id="7"/>
    <w:bookmarkEnd w:id="8"/>
  </w:tbl>
  <w:p w14:paraId="4DDFC118" w14:textId="77777777" w:rsidR="00017200" w:rsidRDefault="00017200" w:rsidP="00057591">
    <w:pPr>
      <w:pStyle w:val="Fuzeile"/>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A5CF8" w14:textId="77777777" w:rsidR="00017200" w:rsidRDefault="00017200"/>
  <w:tbl>
    <w:tblPr>
      <w:tblW w:w="9357" w:type="dxa"/>
      <w:tblInd w:w="8" w:type="dxa"/>
      <w:tblLayout w:type="fixed"/>
      <w:tblCellMar>
        <w:left w:w="0" w:type="dxa"/>
        <w:right w:w="0" w:type="dxa"/>
      </w:tblCellMar>
      <w:tblLook w:val="0000" w:firstRow="0" w:lastRow="0" w:firstColumn="0" w:lastColumn="0" w:noHBand="0" w:noVBand="0"/>
    </w:tblPr>
    <w:tblGrid>
      <w:gridCol w:w="2835"/>
      <w:gridCol w:w="284"/>
      <w:gridCol w:w="4253"/>
      <w:gridCol w:w="284"/>
      <w:gridCol w:w="1701"/>
    </w:tblGrid>
    <w:tr w:rsidR="00017200" w14:paraId="20B7B4D8" w14:textId="77777777" w:rsidTr="00057591">
      <w:trPr>
        <w:cantSplit/>
      </w:trPr>
      <w:tc>
        <w:tcPr>
          <w:tcW w:w="2835" w:type="dxa"/>
        </w:tcPr>
        <w:p w14:paraId="758D75A0" w14:textId="77777777" w:rsidR="00017200" w:rsidRDefault="00017200" w:rsidP="00017200">
          <w:pPr>
            <w:pStyle w:val="94AbsenderInfoAdressen"/>
          </w:pPr>
          <w:bookmarkStart w:id="9" w:name="Te_Name"/>
          <w:bookmarkEnd w:id="9"/>
        </w:p>
      </w:tc>
      <w:tc>
        <w:tcPr>
          <w:tcW w:w="284" w:type="dxa"/>
        </w:tcPr>
        <w:p w14:paraId="4EE66BAB" w14:textId="77777777" w:rsidR="00017200" w:rsidRDefault="00017200" w:rsidP="00017200"/>
      </w:tc>
      <w:tc>
        <w:tcPr>
          <w:tcW w:w="4253" w:type="dxa"/>
        </w:tcPr>
        <w:p w14:paraId="78BD525D" w14:textId="77777777" w:rsidR="00017200" w:rsidRDefault="00017200" w:rsidP="008837DE">
          <w:pPr>
            <w:pStyle w:val="94AbsenderInfoAdressen"/>
          </w:pPr>
          <w:bookmarkStart w:id="10" w:name="Te_Adresse"/>
          <w:bookmarkStart w:id="11" w:name="TE_FaxpEnd"/>
          <w:bookmarkEnd w:id="10"/>
          <w:bookmarkEnd w:id="11"/>
        </w:p>
      </w:tc>
      <w:tc>
        <w:tcPr>
          <w:tcW w:w="284" w:type="dxa"/>
        </w:tcPr>
        <w:p w14:paraId="120DB26C" w14:textId="77777777" w:rsidR="00017200" w:rsidRDefault="00017200" w:rsidP="00017200"/>
      </w:tc>
      <w:tc>
        <w:tcPr>
          <w:tcW w:w="1701" w:type="dxa"/>
        </w:tcPr>
        <w:p w14:paraId="32829DCB" w14:textId="77777777" w:rsidR="00017200" w:rsidRDefault="00017200" w:rsidP="00017200">
          <w:pPr>
            <w:pStyle w:val="94AbsenderInfoAdressen"/>
            <w:rPr>
              <w:rStyle w:val="Seitenzahl"/>
            </w:rPr>
          </w:pPr>
          <w:r>
            <w:rPr>
              <w:rStyle w:val="Seitenzahl"/>
            </w:rPr>
            <w:br/>
          </w:r>
        </w:p>
        <w:p w14:paraId="57EC564D" w14:textId="77777777" w:rsidR="00017200" w:rsidRDefault="00017200" w:rsidP="00330CFD">
          <w:pPr>
            <w:pStyle w:val="94AbsenderInfoAdressen"/>
          </w:pPr>
          <w:r>
            <w:rPr>
              <w:rStyle w:val="Seitenzahl"/>
            </w:rPr>
            <w:br/>
          </w:r>
          <w:r>
            <w:rPr>
              <w:rStyle w:val="Seitenzahl"/>
            </w:rPr>
            <w:br/>
            <w:t>Zürcher Fachhochschule</w:t>
          </w:r>
        </w:p>
      </w:tc>
    </w:tr>
  </w:tbl>
  <w:p w14:paraId="42A19963" w14:textId="77777777" w:rsidR="00017200" w:rsidRDefault="00017200" w:rsidP="00057591">
    <w:pPr>
      <w:pStyle w:val="Fuzeile"/>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B75D0" w14:textId="77777777" w:rsidR="00222C75" w:rsidRDefault="00222C75">
      <w:r>
        <w:separator/>
      </w:r>
    </w:p>
  </w:footnote>
  <w:footnote w:type="continuationSeparator" w:id="0">
    <w:p w14:paraId="2115A68E" w14:textId="77777777" w:rsidR="00222C75" w:rsidRDefault="00222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68C3" w14:textId="77777777" w:rsidR="00017200" w:rsidRPr="00EE7E7C" w:rsidRDefault="00017200" w:rsidP="001854A9">
    <w:pPr>
      <w:pStyle w:val="Kopfzeile"/>
      <w:spacing w:line="2730" w:lineRule="exact"/>
    </w:pPr>
    <w:r w:rsidRPr="00766E8F">
      <w:rPr>
        <w:noProof/>
        <w:lang w:eastAsia="en-GB"/>
      </w:rPr>
      <w:drawing>
        <wp:anchor distT="0" distB="0" distL="114300" distR="114300" simplePos="0" relativeHeight="251662848" behindDoc="0" locked="1" layoutInCell="1" allowOverlap="1" wp14:anchorId="6DEFC93C" wp14:editId="2307E4CE">
          <wp:simplePos x="0" y="0"/>
          <wp:positionH relativeFrom="page">
            <wp:posOffset>3744595</wp:posOffset>
          </wp:positionH>
          <wp:positionV relativeFrom="page">
            <wp:posOffset>194310</wp:posOffset>
          </wp:positionV>
          <wp:extent cx="1204108" cy="1187533"/>
          <wp:effectExtent l="0" t="0" r="0" b="0"/>
          <wp:wrapNone/>
          <wp:docPr id="7" name="logo_sw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7135" cy="11830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A2109" w14:textId="77777777" w:rsidR="00017200" w:rsidRPr="0084610D" w:rsidRDefault="00017200" w:rsidP="007F47AF">
    <w:pPr>
      <w:pStyle w:val="Kopfzeile"/>
      <w:tabs>
        <w:tab w:val="clear" w:pos="4536"/>
      </w:tabs>
    </w:pPr>
    <w:r>
      <w:rPr>
        <w:noProof/>
        <w:lang w:eastAsia="en-GB"/>
      </w:rPr>
      <w:drawing>
        <wp:anchor distT="0" distB="0" distL="114300" distR="114300" simplePos="0" relativeHeight="251651580" behindDoc="0" locked="1" layoutInCell="1" allowOverlap="1" wp14:anchorId="00E17CCB" wp14:editId="657D35EF">
          <wp:simplePos x="0" y="0"/>
          <wp:positionH relativeFrom="page">
            <wp:posOffset>3744595</wp:posOffset>
          </wp:positionH>
          <wp:positionV relativeFrom="page">
            <wp:posOffset>194310</wp:posOffset>
          </wp:positionV>
          <wp:extent cx="1207135" cy="1183005"/>
          <wp:effectExtent l="0" t="0" r="0" b="0"/>
          <wp:wrapNone/>
          <wp:docPr id="4" name="logo_s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7135" cy="11830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A210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40CF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F49A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A2BB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D477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44BF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EC91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7863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6018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41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4499C"/>
    <w:multiLevelType w:val="hybridMultilevel"/>
    <w:tmpl w:val="5F6638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30E3DA5"/>
    <w:multiLevelType w:val="hybridMultilevel"/>
    <w:tmpl w:val="2A3456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0E17CB8"/>
    <w:multiLevelType w:val="hybridMultilevel"/>
    <w:tmpl w:val="0386806A"/>
    <w:lvl w:ilvl="0" w:tplc="3C46C990">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B4F0F"/>
    <w:multiLevelType w:val="hybridMultilevel"/>
    <w:tmpl w:val="93D27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D9235A"/>
    <w:multiLevelType w:val="hybridMultilevel"/>
    <w:tmpl w:val="AE4E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E0B85"/>
    <w:multiLevelType w:val="hybridMultilevel"/>
    <w:tmpl w:val="2ABA7E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B344E86"/>
    <w:multiLevelType w:val="hybridMultilevel"/>
    <w:tmpl w:val="3F94748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C926787"/>
    <w:multiLevelType w:val="hybridMultilevel"/>
    <w:tmpl w:val="B1A6C8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33C11BD"/>
    <w:multiLevelType w:val="hybridMultilevel"/>
    <w:tmpl w:val="859073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C0F1239"/>
    <w:multiLevelType w:val="hybridMultilevel"/>
    <w:tmpl w:val="6E38C7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1"/>
  </w:num>
  <w:num w:numId="14">
    <w:abstractNumId w:val="10"/>
  </w:num>
  <w:num w:numId="15">
    <w:abstractNumId w:val="18"/>
  </w:num>
  <w:num w:numId="16">
    <w:abstractNumId w:val="13"/>
  </w:num>
  <w:num w:numId="17">
    <w:abstractNumId w:val="14"/>
  </w:num>
  <w:num w:numId="18">
    <w:abstractNumId w:val="19"/>
  </w:num>
  <w:num w:numId="19">
    <w:abstractNumId w:val="17"/>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ssain Waseem (huss)">
    <w15:presenceInfo w15:providerId="AD" w15:userId="S-1-5-21-842925246-1035525444-839522115-227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09"/>
  <w:autoHyphenation/>
  <w:hyphenationZone w:val="113"/>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AD"/>
    <w:rsid w:val="0000246D"/>
    <w:rsid w:val="000036EB"/>
    <w:rsid w:val="00017200"/>
    <w:rsid w:val="000206F5"/>
    <w:rsid w:val="00030DA6"/>
    <w:rsid w:val="00036431"/>
    <w:rsid w:val="0003643E"/>
    <w:rsid w:val="00047208"/>
    <w:rsid w:val="000533A3"/>
    <w:rsid w:val="00054DBF"/>
    <w:rsid w:val="00057591"/>
    <w:rsid w:val="00063087"/>
    <w:rsid w:val="00065C61"/>
    <w:rsid w:val="0006600B"/>
    <w:rsid w:val="00066190"/>
    <w:rsid w:val="0006769B"/>
    <w:rsid w:val="0007232E"/>
    <w:rsid w:val="00072912"/>
    <w:rsid w:val="00072EE2"/>
    <w:rsid w:val="00073B6E"/>
    <w:rsid w:val="000772D8"/>
    <w:rsid w:val="00087EE4"/>
    <w:rsid w:val="0009111A"/>
    <w:rsid w:val="00096915"/>
    <w:rsid w:val="000A4BBA"/>
    <w:rsid w:val="000A6655"/>
    <w:rsid w:val="000B1F78"/>
    <w:rsid w:val="000B4219"/>
    <w:rsid w:val="000B50A8"/>
    <w:rsid w:val="000C06A6"/>
    <w:rsid w:val="000C33A3"/>
    <w:rsid w:val="000D4353"/>
    <w:rsid w:val="000D4DBF"/>
    <w:rsid w:val="000D529D"/>
    <w:rsid w:val="000D62A1"/>
    <w:rsid w:val="000D7AE4"/>
    <w:rsid w:val="000E7622"/>
    <w:rsid w:val="000E78DA"/>
    <w:rsid w:val="000F28FA"/>
    <w:rsid w:val="000F67F2"/>
    <w:rsid w:val="000F79FA"/>
    <w:rsid w:val="000F7CDE"/>
    <w:rsid w:val="00100D84"/>
    <w:rsid w:val="0010705F"/>
    <w:rsid w:val="00110913"/>
    <w:rsid w:val="00110B75"/>
    <w:rsid w:val="00111DC3"/>
    <w:rsid w:val="00111F07"/>
    <w:rsid w:val="00112970"/>
    <w:rsid w:val="00117717"/>
    <w:rsid w:val="00123B4B"/>
    <w:rsid w:val="00127B9B"/>
    <w:rsid w:val="00133D6C"/>
    <w:rsid w:val="00136937"/>
    <w:rsid w:val="001432FD"/>
    <w:rsid w:val="00143C40"/>
    <w:rsid w:val="00143D09"/>
    <w:rsid w:val="00144993"/>
    <w:rsid w:val="0014511D"/>
    <w:rsid w:val="00145A18"/>
    <w:rsid w:val="00151D4F"/>
    <w:rsid w:val="00153657"/>
    <w:rsid w:val="00157A36"/>
    <w:rsid w:val="00162FB6"/>
    <w:rsid w:val="00164364"/>
    <w:rsid w:val="00175876"/>
    <w:rsid w:val="00182180"/>
    <w:rsid w:val="001849FF"/>
    <w:rsid w:val="001854A9"/>
    <w:rsid w:val="00185AFC"/>
    <w:rsid w:val="00187F31"/>
    <w:rsid w:val="0019015E"/>
    <w:rsid w:val="00191478"/>
    <w:rsid w:val="001A1C3F"/>
    <w:rsid w:val="001A3A70"/>
    <w:rsid w:val="001A485E"/>
    <w:rsid w:val="001A6B53"/>
    <w:rsid w:val="001A7203"/>
    <w:rsid w:val="001B0519"/>
    <w:rsid w:val="001B2B37"/>
    <w:rsid w:val="001B2CC3"/>
    <w:rsid w:val="001B5E94"/>
    <w:rsid w:val="001B7FDD"/>
    <w:rsid w:val="001C1E85"/>
    <w:rsid w:val="001C3DB6"/>
    <w:rsid w:val="001C7348"/>
    <w:rsid w:val="001D1990"/>
    <w:rsid w:val="001D1E53"/>
    <w:rsid w:val="001D34EE"/>
    <w:rsid w:val="001D6881"/>
    <w:rsid w:val="001E0372"/>
    <w:rsid w:val="001E0DEA"/>
    <w:rsid w:val="001E2F95"/>
    <w:rsid w:val="001E49DF"/>
    <w:rsid w:val="001F5655"/>
    <w:rsid w:val="00201FCC"/>
    <w:rsid w:val="00205564"/>
    <w:rsid w:val="00205DDC"/>
    <w:rsid w:val="00207A12"/>
    <w:rsid w:val="00213FAE"/>
    <w:rsid w:val="0021692A"/>
    <w:rsid w:val="00220867"/>
    <w:rsid w:val="00221720"/>
    <w:rsid w:val="00222C75"/>
    <w:rsid w:val="00226C7A"/>
    <w:rsid w:val="0022738F"/>
    <w:rsid w:val="0023018F"/>
    <w:rsid w:val="00232A35"/>
    <w:rsid w:val="00232FB6"/>
    <w:rsid w:val="00233F47"/>
    <w:rsid w:val="00236270"/>
    <w:rsid w:val="0024057E"/>
    <w:rsid w:val="002455A7"/>
    <w:rsid w:val="00247D02"/>
    <w:rsid w:val="00254955"/>
    <w:rsid w:val="00254E41"/>
    <w:rsid w:val="00270085"/>
    <w:rsid w:val="00273612"/>
    <w:rsid w:val="0027630C"/>
    <w:rsid w:val="00280FF6"/>
    <w:rsid w:val="00283EBE"/>
    <w:rsid w:val="00285502"/>
    <w:rsid w:val="00286F09"/>
    <w:rsid w:val="002875A4"/>
    <w:rsid w:val="00291545"/>
    <w:rsid w:val="002A21AE"/>
    <w:rsid w:val="002A4977"/>
    <w:rsid w:val="002A5B48"/>
    <w:rsid w:val="002B1970"/>
    <w:rsid w:val="002C1308"/>
    <w:rsid w:val="002C1723"/>
    <w:rsid w:val="002C4600"/>
    <w:rsid w:val="002C63E6"/>
    <w:rsid w:val="002C6DAB"/>
    <w:rsid w:val="002D3F14"/>
    <w:rsid w:val="002D62DD"/>
    <w:rsid w:val="002E0150"/>
    <w:rsid w:val="002E01E6"/>
    <w:rsid w:val="002E071F"/>
    <w:rsid w:val="002E1FA3"/>
    <w:rsid w:val="002F0407"/>
    <w:rsid w:val="002F4F50"/>
    <w:rsid w:val="00301816"/>
    <w:rsid w:val="00307EAB"/>
    <w:rsid w:val="00307F40"/>
    <w:rsid w:val="00310057"/>
    <w:rsid w:val="00312A25"/>
    <w:rsid w:val="00315AA3"/>
    <w:rsid w:val="00315D33"/>
    <w:rsid w:val="0032292F"/>
    <w:rsid w:val="00323117"/>
    <w:rsid w:val="00325F1A"/>
    <w:rsid w:val="00327272"/>
    <w:rsid w:val="00330CFD"/>
    <w:rsid w:val="0033546F"/>
    <w:rsid w:val="00343565"/>
    <w:rsid w:val="0034634C"/>
    <w:rsid w:val="00350BF1"/>
    <w:rsid w:val="00353400"/>
    <w:rsid w:val="00362F35"/>
    <w:rsid w:val="00365B38"/>
    <w:rsid w:val="00372245"/>
    <w:rsid w:val="00373DE9"/>
    <w:rsid w:val="003761F7"/>
    <w:rsid w:val="00380022"/>
    <w:rsid w:val="00385582"/>
    <w:rsid w:val="003A10E7"/>
    <w:rsid w:val="003A4241"/>
    <w:rsid w:val="003A65EA"/>
    <w:rsid w:val="003B0106"/>
    <w:rsid w:val="003B53A9"/>
    <w:rsid w:val="003C4275"/>
    <w:rsid w:val="003C4563"/>
    <w:rsid w:val="003C634C"/>
    <w:rsid w:val="003C73CE"/>
    <w:rsid w:val="003D1146"/>
    <w:rsid w:val="003D3829"/>
    <w:rsid w:val="003E4ABE"/>
    <w:rsid w:val="003E7CE1"/>
    <w:rsid w:val="00400AEC"/>
    <w:rsid w:val="00402F9C"/>
    <w:rsid w:val="00403218"/>
    <w:rsid w:val="00403461"/>
    <w:rsid w:val="004067AF"/>
    <w:rsid w:val="00414598"/>
    <w:rsid w:val="00415A6A"/>
    <w:rsid w:val="00417E88"/>
    <w:rsid w:val="004223D0"/>
    <w:rsid w:val="00431426"/>
    <w:rsid w:val="00431C28"/>
    <w:rsid w:val="00431E93"/>
    <w:rsid w:val="004335DE"/>
    <w:rsid w:val="004348E9"/>
    <w:rsid w:val="00435CF9"/>
    <w:rsid w:val="004414D5"/>
    <w:rsid w:val="00446FE1"/>
    <w:rsid w:val="00450762"/>
    <w:rsid w:val="004517DB"/>
    <w:rsid w:val="00453DD1"/>
    <w:rsid w:val="004565B9"/>
    <w:rsid w:val="0045695C"/>
    <w:rsid w:val="00466129"/>
    <w:rsid w:val="00471D06"/>
    <w:rsid w:val="00473352"/>
    <w:rsid w:val="004759E3"/>
    <w:rsid w:val="00476746"/>
    <w:rsid w:val="0048164E"/>
    <w:rsid w:val="00486092"/>
    <w:rsid w:val="004870B9"/>
    <w:rsid w:val="00491FEA"/>
    <w:rsid w:val="00495E76"/>
    <w:rsid w:val="004A1985"/>
    <w:rsid w:val="004A4E17"/>
    <w:rsid w:val="004B1D24"/>
    <w:rsid w:val="004B52EE"/>
    <w:rsid w:val="004B564F"/>
    <w:rsid w:val="004B70C4"/>
    <w:rsid w:val="004B7C2A"/>
    <w:rsid w:val="004C1C73"/>
    <w:rsid w:val="004C698C"/>
    <w:rsid w:val="004F333E"/>
    <w:rsid w:val="004F521B"/>
    <w:rsid w:val="00502966"/>
    <w:rsid w:val="005066AD"/>
    <w:rsid w:val="0050751C"/>
    <w:rsid w:val="00523610"/>
    <w:rsid w:val="0053139F"/>
    <w:rsid w:val="00542885"/>
    <w:rsid w:val="00542C55"/>
    <w:rsid w:val="00545D62"/>
    <w:rsid w:val="005508C6"/>
    <w:rsid w:val="0055228C"/>
    <w:rsid w:val="00557C8A"/>
    <w:rsid w:val="00565F95"/>
    <w:rsid w:val="00567A30"/>
    <w:rsid w:val="0057060F"/>
    <w:rsid w:val="00576477"/>
    <w:rsid w:val="00576E57"/>
    <w:rsid w:val="00582571"/>
    <w:rsid w:val="00584A71"/>
    <w:rsid w:val="005856C6"/>
    <w:rsid w:val="00585DD4"/>
    <w:rsid w:val="005A0775"/>
    <w:rsid w:val="005A1B6B"/>
    <w:rsid w:val="005A6CFE"/>
    <w:rsid w:val="005B725A"/>
    <w:rsid w:val="005C03FC"/>
    <w:rsid w:val="005C07E5"/>
    <w:rsid w:val="005C5434"/>
    <w:rsid w:val="005D3015"/>
    <w:rsid w:val="005D47F7"/>
    <w:rsid w:val="005E6BD0"/>
    <w:rsid w:val="005E72A5"/>
    <w:rsid w:val="005F4A7C"/>
    <w:rsid w:val="005F6927"/>
    <w:rsid w:val="00603378"/>
    <w:rsid w:val="006033B1"/>
    <w:rsid w:val="00604D6B"/>
    <w:rsid w:val="00617D42"/>
    <w:rsid w:val="0062654E"/>
    <w:rsid w:val="00626A29"/>
    <w:rsid w:val="00634724"/>
    <w:rsid w:val="00634916"/>
    <w:rsid w:val="00642875"/>
    <w:rsid w:val="00643072"/>
    <w:rsid w:val="00644661"/>
    <w:rsid w:val="006503BA"/>
    <w:rsid w:val="00651B2F"/>
    <w:rsid w:val="00656232"/>
    <w:rsid w:val="00671AD2"/>
    <w:rsid w:val="00672570"/>
    <w:rsid w:val="006832DF"/>
    <w:rsid w:val="006851FD"/>
    <w:rsid w:val="00685CF1"/>
    <w:rsid w:val="00687CEB"/>
    <w:rsid w:val="00690AE9"/>
    <w:rsid w:val="00696755"/>
    <w:rsid w:val="006968F2"/>
    <w:rsid w:val="006A0DB2"/>
    <w:rsid w:val="006A0DC9"/>
    <w:rsid w:val="006A1355"/>
    <w:rsid w:val="006A7CDB"/>
    <w:rsid w:val="006A7D45"/>
    <w:rsid w:val="006B1AE9"/>
    <w:rsid w:val="006B3B60"/>
    <w:rsid w:val="006B71BA"/>
    <w:rsid w:val="006C113C"/>
    <w:rsid w:val="006C565D"/>
    <w:rsid w:val="006C59A2"/>
    <w:rsid w:val="006D0449"/>
    <w:rsid w:val="006D3F4B"/>
    <w:rsid w:val="006E1AFC"/>
    <w:rsid w:val="006E2C69"/>
    <w:rsid w:val="006E6406"/>
    <w:rsid w:val="006F0662"/>
    <w:rsid w:val="006F55D9"/>
    <w:rsid w:val="006F67F7"/>
    <w:rsid w:val="006F6CCC"/>
    <w:rsid w:val="006F746D"/>
    <w:rsid w:val="007017EA"/>
    <w:rsid w:val="00713BA6"/>
    <w:rsid w:val="00717E31"/>
    <w:rsid w:val="00721231"/>
    <w:rsid w:val="007413D1"/>
    <w:rsid w:val="00742139"/>
    <w:rsid w:val="00742A6D"/>
    <w:rsid w:val="00744D6E"/>
    <w:rsid w:val="007453CC"/>
    <w:rsid w:val="0074795A"/>
    <w:rsid w:val="00752B2F"/>
    <w:rsid w:val="00754217"/>
    <w:rsid w:val="00754EA4"/>
    <w:rsid w:val="00756A22"/>
    <w:rsid w:val="0076694E"/>
    <w:rsid w:val="00766E8F"/>
    <w:rsid w:val="00770E39"/>
    <w:rsid w:val="00776C00"/>
    <w:rsid w:val="00790F84"/>
    <w:rsid w:val="007A6870"/>
    <w:rsid w:val="007B1FF4"/>
    <w:rsid w:val="007B2B22"/>
    <w:rsid w:val="007B2F8A"/>
    <w:rsid w:val="007B580F"/>
    <w:rsid w:val="007D6E1A"/>
    <w:rsid w:val="007E0130"/>
    <w:rsid w:val="007F47AF"/>
    <w:rsid w:val="00802A00"/>
    <w:rsid w:val="00813C37"/>
    <w:rsid w:val="0081674C"/>
    <w:rsid w:val="00816982"/>
    <w:rsid w:val="00817FDF"/>
    <w:rsid w:val="00820CEE"/>
    <w:rsid w:val="0082593E"/>
    <w:rsid w:val="008352CD"/>
    <w:rsid w:val="008374A8"/>
    <w:rsid w:val="00840B6D"/>
    <w:rsid w:val="00840BC6"/>
    <w:rsid w:val="00841928"/>
    <w:rsid w:val="00843228"/>
    <w:rsid w:val="00844C6D"/>
    <w:rsid w:val="0084610D"/>
    <w:rsid w:val="008464CB"/>
    <w:rsid w:val="00846788"/>
    <w:rsid w:val="00846C15"/>
    <w:rsid w:val="00847B6F"/>
    <w:rsid w:val="00861294"/>
    <w:rsid w:val="008636AE"/>
    <w:rsid w:val="0086562F"/>
    <w:rsid w:val="0087141A"/>
    <w:rsid w:val="008717E3"/>
    <w:rsid w:val="00876EF6"/>
    <w:rsid w:val="00880601"/>
    <w:rsid w:val="008837DE"/>
    <w:rsid w:val="008842BB"/>
    <w:rsid w:val="008906DF"/>
    <w:rsid w:val="00893C6D"/>
    <w:rsid w:val="00894814"/>
    <w:rsid w:val="00897F7A"/>
    <w:rsid w:val="008A0BD5"/>
    <w:rsid w:val="008A4955"/>
    <w:rsid w:val="008A6892"/>
    <w:rsid w:val="008A7FD7"/>
    <w:rsid w:val="008B23B3"/>
    <w:rsid w:val="008B6387"/>
    <w:rsid w:val="008B7E32"/>
    <w:rsid w:val="008D4233"/>
    <w:rsid w:val="008D75FA"/>
    <w:rsid w:val="008E0BB9"/>
    <w:rsid w:val="008E1B31"/>
    <w:rsid w:val="008E25C5"/>
    <w:rsid w:val="008E488A"/>
    <w:rsid w:val="008F462A"/>
    <w:rsid w:val="00900731"/>
    <w:rsid w:val="00900F24"/>
    <w:rsid w:val="0090203F"/>
    <w:rsid w:val="009046A0"/>
    <w:rsid w:val="009144EE"/>
    <w:rsid w:val="0091586F"/>
    <w:rsid w:val="00916ACF"/>
    <w:rsid w:val="00920C47"/>
    <w:rsid w:val="00921A2C"/>
    <w:rsid w:val="0092419E"/>
    <w:rsid w:val="0093189F"/>
    <w:rsid w:val="00935131"/>
    <w:rsid w:val="00953975"/>
    <w:rsid w:val="00953E41"/>
    <w:rsid w:val="009549B8"/>
    <w:rsid w:val="00956003"/>
    <w:rsid w:val="009604D0"/>
    <w:rsid w:val="00973707"/>
    <w:rsid w:val="00973828"/>
    <w:rsid w:val="0097771D"/>
    <w:rsid w:val="009837AC"/>
    <w:rsid w:val="00990B31"/>
    <w:rsid w:val="00997061"/>
    <w:rsid w:val="0099760A"/>
    <w:rsid w:val="009A1706"/>
    <w:rsid w:val="009A44F4"/>
    <w:rsid w:val="009A648F"/>
    <w:rsid w:val="009C1A2E"/>
    <w:rsid w:val="009C584B"/>
    <w:rsid w:val="009D343B"/>
    <w:rsid w:val="009D3AB7"/>
    <w:rsid w:val="009D5985"/>
    <w:rsid w:val="009D6604"/>
    <w:rsid w:val="009E7665"/>
    <w:rsid w:val="009F167E"/>
    <w:rsid w:val="009F2173"/>
    <w:rsid w:val="009F5017"/>
    <w:rsid w:val="00A001ED"/>
    <w:rsid w:val="00A015BE"/>
    <w:rsid w:val="00A05239"/>
    <w:rsid w:val="00A07AB8"/>
    <w:rsid w:val="00A17543"/>
    <w:rsid w:val="00A33153"/>
    <w:rsid w:val="00A347E6"/>
    <w:rsid w:val="00A37BA2"/>
    <w:rsid w:val="00A43547"/>
    <w:rsid w:val="00A51BCD"/>
    <w:rsid w:val="00A52B8E"/>
    <w:rsid w:val="00A66CA9"/>
    <w:rsid w:val="00A73C1A"/>
    <w:rsid w:val="00A760C5"/>
    <w:rsid w:val="00A77E68"/>
    <w:rsid w:val="00A85DEA"/>
    <w:rsid w:val="00A9462E"/>
    <w:rsid w:val="00AA15F8"/>
    <w:rsid w:val="00AA22BE"/>
    <w:rsid w:val="00AA50DA"/>
    <w:rsid w:val="00AA58E7"/>
    <w:rsid w:val="00AB2F86"/>
    <w:rsid w:val="00AB791A"/>
    <w:rsid w:val="00AC2486"/>
    <w:rsid w:val="00AC2A18"/>
    <w:rsid w:val="00AC4DB0"/>
    <w:rsid w:val="00AD10DA"/>
    <w:rsid w:val="00AD1913"/>
    <w:rsid w:val="00AD7727"/>
    <w:rsid w:val="00AE144B"/>
    <w:rsid w:val="00AE1F35"/>
    <w:rsid w:val="00AE3A86"/>
    <w:rsid w:val="00AE62A3"/>
    <w:rsid w:val="00AF5380"/>
    <w:rsid w:val="00AF6C7A"/>
    <w:rsid w:val="00B02A4C"/>
    <w:rsid w:val="00B03602"/>
    <w:rsid w:val="00B051B8"/>
    <w:rsid w:val="00B11BD5"/>
    <w:rsid w:val="00B24434"/>
    <w:rsid w:val="00B329F6"/>
    <w:rsid w:val="00B35C35"/>
    <w:rsid w:val="00B46325"/>
    <w:rsid w:val="00B518B6"/>
    <w:rsid w:val="00B52FC4"/>
    <w:rsid w:val="00B6259E"/>
    <w:rsid w:val="00B67EB1"/>
    <w:rsid w:val="00B706B4"/>
    <w:rsid w:val="00B713F7"/>
    <w:rsid w:val="00B72D44"/>
    <w:rsid w:val="00B75311"/>
    <w:rsid w:val="00B80E8C"/>
    <w:rsid w:val="00B83504"/>
    <w:rsid w:val="00B8524C"/>
    <w:rsid w:val="00B90C79"/>
    <w:rsid w:val="00B91E5B"/>
    <w:rsid w:val="00B92BC6"/>
    <w:rsid w:val="00B92BF0"/>
    <w:rsid w:val="00BA0D6E"/>
    <w:rsid w:val="00BA2D46"/>
    <w:rsid w:val="00BA30BB"/>
    <w:rsid w:val="00BA419C"/>
    <w:rsid w:val="00BA5863"/>
    <w:rsid w:val="00BB016D"/>
    <w:rsid w:val="00BB3B6F"/>
    <w:rsid w:val="00BB6C04"/>
    <w:rsid w:val="00BC2FE7"/>
    <w:rsid w:val="00BD5D35"/>
    <w:rsid w:val="00BD7A3A"/>
    <w:rsid w:val="00BE16F8"/>
    <w:rsid w:val="00BE1D69"/>
    <w:rsid w:val="00BE30A0"/>
    <w:rsid w:val="00BE3A5C"/>
    <w:rsid w:val="00BE65DF"/>
    <w:rsid w:val="00BF1A21"/>
    <w:rsid w:val="00BF700C"/>
    <w:rsid w:val="00BF7D17"/>
    <w:rsid w:val="00C04E49"/>
    <w:rsid w:val="00C06147"/>
    <w:rsid w:val="00C070C8"/>
    <w:rsid w:val="00C110E0"/>
    <w:rsid w:val="00C119D8"/>
    <w:rsid w:val="00C127D6"/>
    <w:rsid w:val="00C135EA"/>
    <w:rsid w:val="00C16663"/>
    <w:rsid w:val="00C204E3"/>
    <w:rsid w:val="00C21A80"/>
    <w:rsid w:val="00C22C22"/>
    <w:rsid w:val="00C23C73"/>
    <w:rsid w:val="00C24D69"/>
    <w:rsid w:val="00C2623A"/>
    <w:rsid w:val="00C30BC6"/>
    <w:rsid w:val="00C310F3"/>
    <w:rsid w:val="00C321B1"/>
    <w:rsid w:val="00C3289E"/>
    <w:rsid w:val="00C402C0"/>
    <w:rsid w:val="00C41E16"/>
    <w:rsid w:val="00C4757B"/>
    <w:rsid w:val="00C523B4"/>
    <w:rsid w:val="00C553B9"/>
    <w:rsid w:val="00C5675E"/>
    <w:rsid w:val="00C5731B"/>
    <w:rsid w:val="00C6155F"/>
    <w:rsid w:val="00C623C5"/>
    <w:rsid w:val="00C65613"/>
    <w:rsid w:val="00C65638"/>
    <w:rsid w:val="00C661F7"/>
    <w:rsid w:val="00C74BF9"/>
    <w:rsid w:val="00C7673C"/>
    <w:rsid w:val="00C90B91"/>
    <w:rsid w:val="00CA4743"/>
    <w:rsid w:val="00CB0B14"/>
    <w:rsid w:val="00CB3562"/>
    <w:rsid w:val="00CB5167"/>
    <w:rsid w:val="00CC13E6"/>
    <w:rsid w:val="00CC303E"/>
    <w:rsid w:val="00CD3BA6"/>
    <w:rsid w:val="00CD6243"/>
    <w:rsid w:val="00CE00FB"/>
    <w:rsid w:val="00CE0EB2"/>
    <w:rsid w:val="00CF5421"/>
    <w:rsid w:val="00D01872"/>
    <w:rsid w:val="00D17C63"/>
    <w:rsid w:val="00D20DC7"/>
    <w:rsid w:val="00D21431"/>
    <w:rsid w:val="00D2162E"/>
    <w:rsid w:val="00D2353A"/>
    <w:rsid w:val="00D2367D"/>
    <w:rsid w:val="00D265EA"/>
    <w:rsid w:val="00D2714C"/>
    <w:rsid w:val="00D32455"/>
    <w:rsid w:val="00D440C5"/>
    <w:rsid w:val="00D473E6"/>
    <w:rsid w:val="00D5208B"/>
    <w:rsid w:val="00D55883"/>
    <w:rsid w:val="00D71EBB"/>
    <w:rsid w:val="00D73B78"/>
    <w:rsid w:val="00D74CE5"/>
    <w:rsid w:val="00D76614"/>
    <w:rsid w:val="00D80D6E"/>
    <w:rsid w:val="00D868DC"/>
    <w:rsid w:val="00D92569"/>
    <w:rsid w:val="00D95EDE"/>
    <w:rsid w:val="00D978BD"/>
    <w:rsid w:val="00DA10B8"/>
    <w:rsid w:val="00DA749A"/>
    <w:rsid w:val="00DB183C"/>
    <w:rsid w:val="00DB6ED8"/>
    <w:rsid w:val="00DC344B"/>
    <w:rsid w:val="00DC7AE0"/>
    <w:rsid w:val="00DD1B76"/>
    <w:rsid w:val="00DD1FB4"/>
    <w:rsid w:val="00DD3081"/>
    <w:rsid w:val="00DD3ABB"/>
    <w:rsid w:val="00DD79D0"/>
    <w:rsid w:val="00DE6657"/>
    <w:rsid w:val="00DE74EB"/>
    <w:rsid w:val="00E00FA4"/>
    <w:rsid w:val="00E01433"/>
    <w:rsid w:val="00E04176"/>
    <w:rsid w:val="00E105FA"/>
    <w:rsid w:val="00E10DAB"/>
    <w:rsid w:val="00E16584"/>
    <w:rsid w:val="00E171A4"/>
    <w:rsid w:val="00E17D0F"/>
    <w:rsid w:val="00E20809"/>
    <w:rsid w:val="00E21D9D"/>
    <w:rsid w:val="00E24168"/>
    <w:rsid w:val="00E25C06"/>
    <w:rsid w:val="00E26768"/>
    <w:rsid w:val="00E26FC6"/>
    <w:rsid w:val="00E3254D"/>
    <w:rsid w:val="00E4349D"/>
    <w:rsid w:val="00E4791F"/>
    <w:rsid w:val="00E47E5E"/>
    <w:rsid w:val="00E501A2"/>
    <w:rsid w:val="00E535A4"/>
    <w:rsid w:val="00E56624"/>
    <w:rsid w:val="00E63F08"/>
    <w:rsid w:val="00E66EB0"/>
    <w:rsid w:val="00E7041A"/>
    <w:rsid w:val="00E70942"/>
    <w:rsid w:val="00E827CF"/>
    <w:rsid w:val="00E8306F"/>
    <w:rsid w:val="00E83752"/>
    <w:rsid w:val="00E915BC"/>
    <w:rsid w:val="00E924A0"/>
    <w:rsid w:val="00E9420D"/>
    <w:rsid w:val="00EA73BF"/>
    <w:rsid w:val="00EB0C49"/>
    <w:rsid w:val="00EB4B90"/>
    <w:rsid w:val="00EB5C81"/>
    <w:rsid w:val="00EB791A"/>
    <w:rsid w:val="00EB7AC9"/>
    <w:rsid w:val="00EC3C0E"/>
    <w:rsid w:val="00EC794F"/>
    <w:rsid w:val="00ED2CC3"/>
    <w:rsid w:val="00ED5353"/>
    <w:rsid w:val="00ED6DA7"/>
    <w:rsid w:val="00EE5ECE"/>
    <w:rsid w:val="00EE7E7C"/>
    <w:rsid w:val="00EF129F"/>
    <w:rsid w:val="00EF532C"/>
    <w:rsid w:val="00F000C2"/>
    <w:rsid w:val="00F02A4C"/>
    <w:rsid w:val="00F10155"/>
    <w:rsid w:val="00F17019"/>
    <w:rsid w:val="00F25932"/>
    <w:rsid w:val="00F30262"/>
    <w:rsid w:val="00F30A3E"/>
    <w:rsid w:val="00F32C09"/>
    <w:rsid w:val="00F33FC7"/>
    <w:rsid w:val="00F3470D"/>
    <w:rsid w:val="00F34C34"/>
    <w:rsid w:val="00F410FF"/>
    <w:rsid w:val="00F4244B"/>
    <w:rsid w:val="00F429CB"/>
    <w:rsid w:val="00F4500F"/>
    <w:rsid w:val="00F511D5"/>
    <w:rsid w:val="00F62BD0"/>
    <w:rsid w:val="00F740E5"/>
    <w:rsid w:val="00FA465F"/>
    <w:rsid w:val="00FA5E98"/>
    <w:rsid w:val="00FA6600"/>
    <w:rsid w:val="00FB1C87"/>
    <w:rsid w:val="00FD3152"/>
    <w:rsid w:val="00FD77A2"/>
    <w:rsid w:val="00FE1A7A"/>
    <w:rsid w:val="00FE5D78"/>
    <w:rsid w:val="00FE6206"/>
    <w:rsid w:val="00FE7023"/>
    <w:rsid w:val="00FE7B61"/>
    <w:rsid w:val="00FF3762"/>
    <w:rsid w:val="00FF3CBF"/>
    <w:rsid w:val="00FF5BBF"/>
    <w:rsid w:val="00FF5B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74236C"/>
  <w15:docId w15:val="{C0F6462E-DE7B-4C1B-9ABC-3ED06539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66AD"/>
    <w:pPr>
      <w:spacing w:after="120" w:line="240" w:lineRule="exact"/>
      <w:ind w:right="11"/>
    </w:pPr>
    <w:rPr>
      <w:rFonts w:ascii="Arial" w:eastAsiaTheme="majorEastAsia" w:hAnsi="Arial"/>
      <w:spacing w:val="4"/>
      <w:sz w:val="18"/>
      <w:lang w:val="en-GB" w:eastAsia="de-DE"/>
    </w:rPr>
  </w:style>
  <w:style w:type="paragraph" w:styleId="berschrift1">
    <w:name w:val="heading 1"/>
    <w:basedOn w:val="Standard"/>
    <w:next w:val="Standard"/>
    <w:link w:val="berschrift1Zchn"/>
    <w:qFormat/>
    <w:rsid w:val="000D7AE4"/>
    <w:pPr>
      <w:keepNext/>
      <w:keepLines/>
      <w:spacing w:before="480"/>
      <w:outlineLvl w:val="0"/>
    </w:pPr>
    <w:rPr>
      <w:rFonts w:asciiTheme="majorHAnsi" w:hAnsiTheme="majorHAnsi" w:cstheme="majorBidi"/>
      <w:b/>
      <w:bCs/>
      <w:sz w:val="28"/>
      <w:szCs w:val="28"/>
    </w:rPr>
  </w:style>
  <w:style w:type="paragraph" w:styleId="berschrift2">
    <w:name w:val="heading 2"/>
    <w:basedOn w:val="Standard"/>
    <w:next w:val="Standard"/>
    <w:link w:val="berschrift2Zchn"/>
    <w:unhideWhenUsed/>
    <w:qFormat/>
    <w:rsid w:val="000D7AE4"/>
    <w:pPr>
      <w:keepNext/>
      <w:keepLines/>
      <w:spacing w:before="200"/>
      <w:outlineLvl w:val="1"/>
    </w:pPr>
    <w:rPr>
      <w:rFonts w:asciiTheme="majorHAnsi" w:hAnsiTheme="majorHAnsi" w:cstheme="majorBidi"/>
      <w:b/>
      <w:bCs/>
      <w:sz w:val="26"/>
      <w:szCs w:val="26"/>
    </w:rPr>
  </w:style>
  <w:style w:type="paragraph" w:styleId="berschrift3">
    <w:name w:val="heading 3"/>
    <w:basedOn w:val="Standard"/>
    <w:next w:val="Standard"/>
    <w:link w:val="berschrift3Zchn"/>
    <w:semiHidden/>
    <w:unhideWhenUsed/>
    <w:qFormat/>
    <w:rsid w:val="000D7AE4"/>
    <w:pPr>
      <w:keepNext/>
      <w:keepLines/>
      <w:spacing w:before="200"/>
      <w:outlineLvl w:val="2"/>
    </w:pPr>
    <w:rPr>
      <w:rFonts w:asciiTheme="majorHAnsi" w:hAnsiTheme="majorHAnsi" w:cstheme="majorBidi"/>
      <w:b/>
      <w:bCs/>
    </w:rPr>
  </w:style>
  <w:style w:type="paragraph" w:styleId="berschrift4">
    <w:name w:val="heading 4"/>
    <w:basedOn w:val="Standard"/>
    <w:next w:val="Standard"/>
    <w:link w:val="berschrift4Zchn"/>
    <w:unhideWhenUsed/>
    <w:qFormat/>
    <w:rsid w:val="000D7AE4"/>
    <w:pPr>
      <w:keepNext/>
      <w:keepLines/>
      <w:spacing w:before="200"/>
      <w:outlineLvl w:val="3"/>
    </w:pPr>
    <w:rPr>
      <w:rFonts w:asciiTheme="majorHAnsi" w:hAnsiTheme="majorHAnsi" w:cstheme="majorBidi"/>
      <w:b/>
      <w:bCs/>
      <w:i/>
      <w:iCs/>
    </w:rPr>
  </w:style>
  <w:style w:type="paragraph" w:styleId="berschrift5">
    <w:name w:val="heading 5"/>
    <w:basedOn w:val="Standard"/>
    <w:next w:val="Standard"/>
    <w:link w:val="berschrift5Zchn"/>
    <w:semiHidden/>
    <w:unhideWhenUsed/>
    <w:qFormat/>
    <w:rsid w:val="000D7AE4"/>
    <w:pPr>
      <w:keepNext/>
      <w:keepLines/>
      <w:spacing w:before="200"/>
      <w:outlineLvl w:val="4"/>
    </w:pPr>
    <w:rPr>
      <w:rFonts w:asciiTheme="majorHAnsi" w:hAnsiTheme="majorHAnsi" w:cstheme="majorBidi"/>
    </w:rPr>
  </w:style>
  <w:style w:type="paragraph" w:styleId="berschrift6">
    <w:name w:val="heading 6"/>
    <w:basedOn w:val="Standard"/>
    <w:next w:val="Standard"/>
    <w:link w:val="berschrift6Zchn"/>
    <w:semiHidden/>
    <w:unhideWhenUsed/>
    <w:qFormat/>
    <w:rsid w:val="000D7AE4"/>
    <w:pPr>
      <w:keepNext/>
      <w:keepLines/>
      <w:spacing w:before="200"/>
      <w:outlineLvl w:val="5"/>
    </w:pPr>
    <w:rPr>
      <w:rFonts w:asciiTheme="majorHAnsi" w:hAnsiTheme="majorHAnsi" w:cstheme="majorBidi"/>
      <w:i/>
      <w:iCs/>
    </w:rPr>
  </w:style>
  <w:style w:type="paragraph" w:styleId="berschrift7">
    <w:name w:val="heading 7"/>
    <w:basedOn w:val="Standard"/>
    <w:next w:val="Standard"/>
    <w:link w:val="berschrift7Zchn"/>
    <w:semiHidden/>
    <w:unhideWhenUsed/>
    <w:qFormat/>
    <w:rsid w:val="000D7AE4"/>
    <w:pPr>
      <w:keepNext/>
      <w:keepLines/>
      <w:spacing w:before="200"/>
      <w:outlineLvl w:val="6"/>
    </w:pPr>
    <w:rPr>
      <w:rFonts w:asciiTheme="majorHAnsi" w:hAnsiTheme="majorHAnsi" w:cstheme="majorBidi"/>
      <w:i/>
      <w:iCs/>
    </w:rPr>
  </w:style>
  <w:style w:type="paragraph" w:styleId="berschrift8">
    <w:name w:val="heading 8"/>
    <w:basedOn w:val="Standard"/>
    <w:next w:val="Standard"/>
    <w:link w:val="berschrift8Zchn"/>
    <w:semiHidden/>
    <w:unhideWhenUsed/>
    <w:qFormat/>
    <w:rsid w:val="000D7AE4"/>
    <w:pPr>
      <w:keepNext/>
      <w:keepLines/>
      <w:spacing w:before="200"/>
      <w:outlineLvl w:val="7"/>
    </w:pPr>
    <w:rPr>
      <w:rFonts w:asciiTheme="majorHAnsi" w:hAnsiTheme="majorHAnsi" w:cstheme="majorBidi"/>
      <w:sz w:val="20"/>
    </w:rPr>
  </w:style>
  <w:style w:type="paragraph" w:styleId="berschrift9">
    <w:name w:val="heading 9"/>
    <w:basedOn w:val="Standard"/>
    <w:next w:val="Standard"/>
    <w:link w:val="berschrift9Zchn"/>
    <w:semiHidden/>
    <w:unhideWhenUsed/>
    <w:qFormat/>
    <w:rsid w:val="000D7AE4"/>
    <w:pPr>
      <w:keepNext/>
      <w:keepLines/>
      <w:spacing w:before="200"/>
      <w:outlineLvl w:val="8"/>
    </w:pPr>
    <w:rPr>
      <w:rFonts w:asciiTheme="majorHAnsi" w:hAnsiTheme="majorHAnsi" w:cstheme="majorBidi"/>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Adresseindruck"/>
    <w:basedOn w:val="Standard"/>
    <w:link w:val="TextkrperZchn"/>
    <w:rsid w:val="008B7E32"/>
    <w:pPr>
      <w:spacing w:line="200" w:lineRule="exact"/>
    </w:pPr>
    <w:rPr>
      <w:sz w:val="17"/>
    </w:rPr>
  </w:style>
  <w:style w:type="paragraph" w:styleId="Beschriftung">
    <w:name w:val="caption"/>
    <w:basedOn w:val="Standard"/>
    <w:next w:val="Standard"/>
    <w:rsid w:val="008B7E32"/>
    <w:pPr>
      <w:framePr w:w="1867" w:h="853" w:hSpace="141" w:wrap="around" w:vAnchor="text" w:hAnchor="text" w:x="4923" w:y="-2398"/>
      <w:shd w:val="solid" w:color="FFFFFF" w:fill="FFFFFF"/>
    </w:pPr>
    <w:rPr>
      <w:sz w:val="44"/>
    </w:rPr>
  </w:style>
  <w:style w:type="paragraph" w:styleId="Kopfzeile">
    <w:name w:val="header"/>
    <w:basedOn w:val="Standard"/>
    <w:rsid w:val="008B7E32"/>
    <w:pPr>
      <w:tabs>
        <w:tab w:val="center" w:pos="4536"/>
        <w:tab w:val="right" w:pos="9072"/>
      </w:tabs>
    </w:pPr>
  </w:style>
  <w:style w:type="paragraph" w:styleId="Fuzeile">
    <w:name w:val="footer"/>
    <w:basedOn w:val="Standard"/>
    <w:link w:val="FuzeileZchn"/>
    <w:uiPriority w:val="99"/>
    <w:rsid w:val="008B7E32"/>
    <w:pPr>
      <w:tabs>
        <w:tab w:val="center" w:pos="4536"/>
        <w:tab w:val="right" w:pos="9072"/>
      </w:tabs>
    </w:pPr>
  </w:style>
  <w:style w:type="paragraph" w:styleId="Dokumentstruktur">
    <w:name w:val="Document Map"/>
    <w:basedOn w:val="Standard"/>
    <w:semiHidden/>
    <w:rsid w:val="008B7E32"/>
    <w:pPr>
      <w:shd w:val="clear" w:color="auto" w:fill="000080"/>
    </w:pPr>
    <w:rPr>
      <w:rFonts w:ascii="Tahoma" w:hAnsi="Tahoma"/>
    </w:rPr>
  </w:style>
  <w:style w:type="character" w:styleId="Seitenzahl">
    <w:name w:val="page number"/>
    <w:basedOn w:val="Absatz-Standardschriftart"/>
    <w:rsid w:val="008B7E32"/>
  </w:style>
  <w:style w:type="paragraph" w:customStyle="1" w:styleId="Logo">
    <w:name w:val="Logo"/>
    <w:basedOn w:val="Standard"/>
    <w:rsid w:val="008B7E32"/>
    <w:rPr>
      <w:sz w:val="62"/>
    </w:rPr>
  </w:style>
  <w:style w:type="paragraph" w:customStyle="1" w:styleId="StandardBold">
    <w:name w:val="Standard Bold"/>
    <w:basedOn w:val="Standard"/>
    <w:rsid w:val="0084610D"/>
    <w:rPr>
      <w:rFonts w:ascii="Arial Black" w:hAnsi="Arial Black"/>
    </w:rPr>
  </w:style>
  <w:style w:type="paragraph" w:styleId="Kommentartext">
    <w:name w:val="annotation text"/>
    <w:basedOn w:val="Standard"/>
    <w:semiHidden/>
    <w:rsid w:val="008B7E32"/>
    <w:rPr>
      <w:sz w:val="20"/>
    </w:rPr>
  </w:style>
  <w:style w:type="paragraph" w:customStyle="1" w:styleId="ZHAWInfoLBook">
    <w:name w:val="ZHAW:InfoL Book"/>
    <w:basedOn w:val="Standard"/>
    <w:rsid w:val="00CB5167"/>
    <w:pPr>
      <w:framePr w:w="1928" w:h="6815" w:hRule="exact" w:wrap="around" w:vAnchor="page" w:hAnchor="page" w:x="9640" w:y="3687" w:anchorLock="1"/>
      <w:shd w:val="solid" w:color="FFFFFF" w:fill="FFFFFF"/>
      <w:spacing w:line="200" w:lineRule="exact"/>
    </w:pPr>
    <w:rPr>
      <w:sz w:val="17"/>
    </w:rPr>
  </w:style>
  <w:style w:type="paragraph" w:customStyle="1" w:styleId="ZHAWInfoLBold">
    <w:name w:val="ZHAW:InfoL Bold"/>
    <w:basedOn w:val="Standard"/>
    <w:rsid w:val="006A0DB2"/>
    <w:pPr>
      <w:framePr w:w="2098" w:h="6815" w:hRule="exact" w:wrap="around" w:vAnchor="page" w:hAnchor="page" w:x="9498" w:y="2382" w:anchorLock="1"/>
      <w:shd w:val="solid" w:color="FFFFFF" w:fill="FFFFFF"/>
      <w:spacing w:line="200" w:lineRule="exact"/>
    </w:pPr>
    <w:rPr>
      <w:rFonts w:ascii="Arial Black" w:hAnsi="Arial Black"/>
      <w:sz w:val="17"/>
    </w:rPr>
  </w:style>
  <w:style w:type="paragraph" w:customStyle="1" w:styleId="ZHAWTitelBold">
    <w:name w:val="ZHAW: Titel Bold"/>
    <w:basedOn w:val="Standard"/>
    <w:rsid w:val="00671AD2"/>
    <w:rPr>
      <w:b/>
    </w:rPr>
  </w:style>
  <w:style w:type="paragraph" w:customStyle="1" w:styleId="ZHAWStandardBook">
    <w:name w:val="ZHAW:Standard Book"/>
    <w:rsid w:val="006A0DB2"/>
    <w:pPr>
      <w:widowControl w:val="0"/>
      <w:ind w:right="11"/>
    </w:pPr>
    <w:rPr>
      <w:rFonts w:ascii="Arial" w:hAnsi="Arial"/>
      <w:noProof/>
      <w:spacing w:val="4"/>
      <w:lang w:val="de-DE" w:eastAsia="de-DE"/>
    </w:rPr>
  </w:style>
  <w:style w:type="paragraph" w:customStyle="1" w:styleId="ZHAWMFG">
    <w:name w:val="ZHAW:MFG"/>
    <w:rsid w:val="00802A00"/>
    <w:pPr>
      <w:framePr w:w="6804" w:h="720" w:wrap="notBeside" w:vAnchor="text" w:hAnchor="text" w:x="1" w:y="1"/>
      <w:shd w:val="solid" w:color="FFFFFF" w:fill="FFFFFF"/>
      <w:spacing w:line="240" w:lineRule="exact"/>
      <w:ind w:right="11"/>
    </w:pPr>
    <w:rPr>
      <w:rFonts w:ascii="Arial" w:hAnsi="Arial"/>
      <w:spacing w:val="4"/>
      <w:sz w:val="18"/>
      <w:lang w:eastAsia="de-DE"/>
    </w:rPr>
  </w:style>
  <w:style w:type="paragraph" w:customStyle="1" w:styleId="ZHAWTextBook">
    <w:name w:val="ZHAW:Text Book"/>
    <w:basedOn w:val="ZHAWStandardBook"/>
    <w:rsid w:val="00B03602"/>
    <w:pPr>
      <w:ind w:right="0"/>
    </w:pPr>
    <w:rPr>
      <w:sz w:val="22"/>
      <w:szCs w:val="22"/>
    </w:rPr>
  </w:style>
  <w:style w:type="paragraph" w:customStyle="1" w:styleId="ZHAWAdresseBox">
    <w:name w:val="ZHAW:AdresseBox"/>
    <w:basedOn w:val="ZHAWStandardBook"/>
    <w:rsid w:val="000F28FA"/>
    <w:pPr>
      <w:framePr w:w="4111" w:h="2007" w:hRule="exact" w:wrap="notBeside" w:vAnchor="page" w:hAnchor="text" w:y="2836" w:anchorLock="1"/>
    </w:pPr>
  </w:style>
  <w:style w:type="paragraph" w:customStyle="1" w:styleId="ZHAWBeilagen">
    <w:name w:val="ZHAW:Beilagen"/>
    <w:basedOn w:val="ZHAWStandardBook"/>
    <w:rsid w:val="008B7E32"/>
    <w:pPr>
      <w:framePr w:w="6804" w:h="1678" w:hRule="exact" w:vSpace="748" w:wrap="around" w:vAnchor="page" w:hAnchor="page" w:x="1702" w:y="13813" w:anchorLock="1"/>
      <w:shd w:val="solid" w:color="FFFFFF" w:fill="FFFFFF"/>
    </w:pPr>
    <w:rPr>
      <w:sz w:val="22"/>
    </w:rPr>
  </w:style>
  <w:style w:type="paragraph" w:customStyle="1" w:styleId="ZHAWMitglied">
    <w:name w:val="ZHAW:Mitglied"/>
    <w:basedOn w:val="ZHAWStandardBook"/>
    <w:rsid w:val="006A0DB2"/>
    <w:pPr>
      <w:framePr w:w="567" w:h="2268" w:hRule="exact" w:hSpace="181" w:wrap="around" w:vAnchor="page" w:hAnchor="page" w:x="11062" w:y="13685"/>
      <w:pBdr>
        <w:top w:val="single" w:sz="6" w:space="3" w:color="000000"/>
        <w:left w:val="single" w:sz="6" w:space="3" w:color="000000"/>
        <w:bottom w:val="single" w:sz="6" w:space="3" w:color="000000"/>
        <w:right w:val="single" w:sz="6" w:space="3" w:color="000000"/>
      </w:pBdr>
      <w:shd w:val="solid" w:color="FFFFFF" w:fill="FFFFFF"/>
      <w:textDirection w:val="btLr"/>
    </w:pPr>
    <w:rPr>
      <w:sz w:val="15"/>
      <w:szCs w:val="15"/>
    </w:rPr>
  </w:style>
  <w:style w:type="paragraph" w:customStyle="1" w:styleId="ZHAWInstitut">
    <w:name w:val="ZHAW: Institut"/>
    <w:basedOn w:val="Standard"/>
    <w:rsid w:val="005A6CFE"/>
    <w:pPr>
      <w:framePr w:w="1928" w:h="2268" w:hRule="exact" w:wrap="around" w:vAnchor="page" w:hAnchor="page" w:x="9498" w:y="1362"/>
      <w:shd w:val="solid" w:color="FFFFFF" w:fill="auto"/>
      <w:spacing w:before="200" w:line="200" w:lineRule="exact"/>
    </w:pPr>
    <w:rPr>
      <w:sz w:val="17"/>
      <w:szCs w:val="17"/>
    </w:rPr>
  </w:style>
  <w:style w:type="paragraph" w:customStyle="1" w:styleId="ZHAWHeadAbteilung">
    <w:name w:val="ZHAW: Head Abteilung"/>
    <w:basedOn w:val="Standard"/>
    <w:rsid w:val="00D5208B"/>
  </w:style>
  <w:style w:type="paragraph" w:customStyle="1" w:styleId="ZHAWName">
    <w:name w:val="ZHAW: Name"/>
    <w:basedOn w:val="Standard"/>
    <w:rsid w:val="0032292F"/>
    <w:pPr>
      <w:spacing w:line="175" w:lineRule="exact"/>
    </w:pPr>
    <w:rPr>
      <w:b/>
      <w:bCs/>
      <w:sz w:val="14"/>
    </w:rPr>
  </w:style>
  <w:style w:type="paragraph" w:customStyle="1" w:styleId="ZHAWAdressfeld">
    <w:name w:val="ZHAW: Adressfeld"/>
    <w:basedOn w:val="Standard"/>
    <w:rsid w:val="00B518B6"/>
    <w:pPr>
      <w:spacing w:line="175" w:lineRule="exact"/>
    </w:pPr>
    <w:rPr>
      <w:sz w:val="14"/>
    </w:rPr>
  </w:style>
  <w:style w:type="paragraph" w:customStyle="1" w:styleId="ZHAWAdresseHalbzeile">
    <w:name w:val="ZHAW: Adresse Halbzeile"/>
    <w:basedOn w:val="ZHAWName"/>
    <w:rsid w:val="00B518B6"/>
    <w:pPr>
      <w:framePr w:w="3402" w:h="4167" w:hRule="exact" w:wrap="around" w:vAnchor="page" w:hAnchor="page" w:x="7939" w:y="2757" w:anchorLock="1"/>
      <w:widowControl w:val="0"/>
      <w:spacing w:line="88" w:lineRule="exact"/>
      <w:ind w:right="0"/>
    </w:pPr>
  </w:style>
  <w:style w:type="paragraph" w:customStyle="1" w:styleId="ZHAWEmpfnger">
    <w:name w:val="ZHAW: Empfänger"/>
    <w:basedOn w:val="Standard"/>
    <w:rsid w:val="00B518B6"/>
    <w:pPr>
      <w:shd w:val="clear" w:color="FFFFFF" w:fill="FFFFFF"/>
    </w:pPr>
  </w:style>
  <w:style w:type="character" w:styleId="Kommentarzeichen">
    <w:name w:val="annotation reference"/>
    <w:basedOn w:val="Absatz-Standardschriftart"/>
    <w:semiHidden/>
    <w:rsid w:val="00431E93"/>
    <w:rPr>
      <w:rFonts w:ascii="ZHW Officina sans bold" w:hAnsi="ZHW Officina sans bold"/>
      <w:b/>
      <w:vanish/>
      <w:sz w:val="16"/>
    </w:rPr>
  </w:style>
  <w:style w:type="table" w:styleId="Tabellenraster">
    <w:name w:val="Table Grid"/>
    <w:basedOn w:val="NormaleTabelle"/>
    <w:rsid w:val="00B11BD5"/>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semiHidden/>
    <w:rsid w:val="00B11BD5"/>
    <w:rPr>
      <w:b/>
      <w:bCs/>
    </w:rPr>
  </w:style>
  <w:style w:type="paragraph" w:styleId="Sprechblasentext">
    <w:name w:val="Balloon Text"/>
    <w:basedOn w:val="Standard"/>
    <w:semiHidden/>
    <w:rsid w:val="00B11BD5"/>
    <w:rPr>
      <w:rFonts w:ascii="Tahoma" w:hAnsi="Tahoma" w:cs="Tahoma"/>
      <w:sz w:val="16"/>
      <w:szCs w:val="16"/>
    </w:rPr>
  </w:style>
  <w:style w:type="paragraph" w:customStyle="1" w:styleId="94AbsenderInfoAdressen">
    <w:name w:val="(94)_Absender_Info_Adressen"/>
    <w:basedOn w:val="Standard"/>
    <w:rsid w:val="00057591"/>
    <w:pPr>
      <w:spacing w:after="88" w:line="175" w:lineRule="exact"/>
      <w:ind w:right="0"/>
    </w:pPr>
    <w:rPr>
      <w:rFonts w:eastAsia="Times"/>
      <w:kern w:val="12"/>
      <w:sz w:val="14"/>
      <w:lang w:eastAsia="de-CH"/>
    </w:rPr>
  </w:style>
  <w:style w:type="character" w:customStyle="1" w:styleId="berschrift1Zchn">
    <w:name w:val="Überschrift 1 Zchn"/>
    <w:basedOn w:val="Absatz-Standardschriftart"/>
    <w:link w:val="berschrift1"/>
    <w:rsid w:val="000D7AE4"/>
    <w:rPr>
      <w:rFonts w:asciiTheme="majorHAnsi" w:eastAsiaTheme="majorEastAsia" w:hAnsiTheme="majorHAnsi" w:cstheme="majorBidi"/>
      <w:b/>
      <w:bCs/>
      <w:spacing w:val="4"/>
      <w:sz w:val="28"/>
      <w:szCs w:val="28"/>
      <w:lang w:eastAsia="de-DE"/>
    </w:rPr>
  </w:style>
  <w:style w:type="character" w:customStyle="1" w:styleId="berschrift2Zchn">
    <w:name w:val="Überschrift 2 Zchn"/>
    <w:basedOn w:val="Absatz-Standardschriftart"/>
    <w:link w:val="berschrift2"/>
    <w:rsid w:val="000D7AE4"/>
    <w:rPr>
      <w:rFonts w:asciiTheme="majorHAnsi" w:eastAsiaTheme="majorEastAsia" w:hAnsiTheme="majorHAnsi" w:cstheme="majorBidi"/>
      <w:b/>
      <w:bCs/>
      <w:spacing w:val="4"/>
      <w:sz w:val="26"/>
      <w:szCs w:val="26"/>
      <w:lang w:eastAsia="de-DE"/>
    </w:rPr>
  </w:style>
  <w:style w:type="character" w:customStyle="1" w:styleId="TextkrperZchn">
    <w:name w:val="Textkörper Zchn"/>
    <w:aliases w:val="Adresseindruck Zchn"/>
    <w:basedOn w:val="Absatz-Standardschriftart"/>
    <w:link w:val="Textkrper"/>
    <w:rsid w:val="000D7AE4"/>
    <w:rPr>
      <w:rFonts w:ascii="Arial" w:hAnsi="Arial"/>
      <w:spacing w:val="4"/>
      <w:sz w:val="17"/>
      <w:lang w:eastAsia="de-DE"/>
    </w:rPr>
  </w:style>
  <w:style w:type="character" w:customStyle="1" w:styleId="berschrift3Zchn">
    <w:name w:val="Überschrift 3 Zchn"/>
    <w:basedOn w:val="Absatz-Standardschriftart"/>
    <w:link w:val="berschrift3"/>
    <w:semiHidden/>
    <w:rsid w:val="000D7AE4"/>
    <w:rPr>
      <w:rFonts w:asciiTheme="majorHAnsi" w:eastAsiaTheme="majorEastAsia" w:hAnsiTheme="majorHAnsi" w:cstheme="majorBidi"/>
      <w:b/>
      <w:bCs/>
      <w:spacing w:val="4"/>
      <w:sz w:val="18"/>
      <w:lang w:eastAsia="de-DE"/>
    </w:rPr>
  </w:style>
  <w:style w:type="character" w:customStyle="1" w:styleId="berschrift4Zchn">
    <w:name w:val="Überschrift 4 Zchn"/>
    <w:basedOn w:val="Absatz-Standardschriftart"/>
    <w:link w:val="berschrift4"/>
    <w:rsid w:val="000D7AE4"/>
    <w:rPr>
      <w:rFonts w:asciiTheme="majorHAnsi" w:eastAsiaTheme="majorEastAsia" w:hAnsiTheme="majorHAnsi" w:cstheme="majorBidi"/>
      <w:b/>
      <w:bCs/>
      <w:i/>
      <w:iCs/>
      <w:spacing w:val="4"/>
      <w:sz w:val="18"/>
      <w:lang w:eastAsia="de-DE"/>
    </w:rPr>
  </w:style>
  <w:style w:type="character" w:customStyle="1" w:styleId="berschrift5Zchn">
    <w:name w:val="Überschrift 5 Zchn"/>
    <w:basedOn w:val="Absatz-Standardschriftart"/>
    <w:link w:val="berschrift5"/>
    <w:semiHidden/>
    <w:rsid w:val="000D7AE4"/>
    <w:rPr>
      <w:rFonts w:asciiTheme="majorHAnsi" w:eastAsiaTheme="majorEastAsia" w:hAnsiTheme="majorHAnsi" w:cstheme="majorBidi"/>
      <w:spacing w:val="4"/>
      <w:sz w:val="18"/>
      <w:lang w:eastAsia="de-DE"/>
    </w:rPr>
  </w:style>
  <w:style w:type="character" w:customStyle="1" w:styleId="berschrift6Zchn">
    <w:name w:val="Überschrift 6 Zchn"/>
    <w:basedOn w:val="Absatz-Standardschriftart"/>
    <w:link w:val="berschrift6"/>
    <w:semiHidden/>
    <w:rsid w:val="000D7AE4"/>
    <w:rPr>
      <w:rFonts w:asciiTheme="majorHAnsi" w:eastAsiaTheme="majorEastAsia" w:hAnsiTheme="majorHAnsi" w:cstheme="majorBidi"/>
      <w:i/>
      <w:iCs/>
      <w:spacing w:val="4"/>
      <w:sz w:val="18"/>
      <w:lang w:eastAsia="de-DE"/>
    </w:rPr>
  </w:style>
  <w:style w:type="character" w:customStyle="1" w:styleId="berschrift7Zchn">
    <w:name w:val="Überschrift 7 Zchn"/>
    <w:basedOn w:val="Absatz-Standardschriftart"/>
    <w:link w:val="berschrift7"/>
    <w:semiHidden/>
    <w:rsid w:val="000D7AE4"/>
    <w:rPr>
      <w:rFonts w:asciiTheme="majorHAnsi" w:eastAsiaTheme="majorEastAsia" w:hAnsiTheme="majorHAnsi" w:cstheme="majorBidi"/>
      <w:i/>
      <w:iCs/>
      <w:spacing w:val="4"/>
      <w:sz w:val="18"/>
      <w:lang w:eastAsia="de-DE"/>
    </w:rPr>
  </w:style>
  <w:style w:type="character" w:customStyle="1" w:styleId="berschrift8Zchn">
    <w:name w:val="Überschrift 8 Zchn"/>
    <w:basedOn w:val="Absatz-Standardschriftart"/>
    <w:link w:val="berschrift8"/>
    <w:semiHidden/>
    <w:rsid w:val="000D7AE4"/>
    <w:rPr>
      <w:rFonts w:asciiTheme="majorHAnsi" w:eastAsiaTheme="majorEastAsia" w:hAnsiTheme="majorHAnsi" w:cstheme="majorBidi"/>
      <w:spacing w:val="4"/>
      <w:lang w:eastAsia="de-DE"/>
    </w:rPr>
  </w:style>
  <w:style w:type="character" w:customStyle="1" w:styleId="berschrift9Zchn">
    <w:name w:val="Überschrift 9 Zchn"/>
    <w:basedOn w:val="Absatz-Standardschriftart"/>
    <w:link w:val="berschrift9"/>
    <w:semiHidden/>
    <w:rsid w:val="000D7AE4"/>
    <w:rPr>
      <w:rFonts w:asciiTheme="majorHAnsi" w:eastAsiaTheme="majorEastAsia" w:hAnsiTheme="majorHAnsi" w:cstheme="majorBidi"/>
      <w:i/>
      <w:iCs/>
      <w:spacing w:val="4"/>
      <w:lang w:eastAsia="de-DE"/>
    </w:rPr>
  </w:style>
  <w:style w:type="paragraph" w:styleId="Funotentext">
    <w:name w:val="footnote text"/>
    <w:basedOn w:val="Standard"/>
    <w:link w:val="FunotentextZchn"/>
    <w:unhideWhenUsed/>
    <w:rsid w:val="005066AD"/>
    <w:pPr>
      <w:spacing w:line="240" w:lineRule="auto"/>
    </w:pPr>
    <w:rPr>
      <w:sz w:val="20"/>
    </w:rPr>
  </w:style>
  <w:style w:type="character" w:customStyle="1" w:styleId="FunotentextZchn">
    <w:name w:val="Fußnotentext Zchn"/>
    <w:basedOn w:val="Absatz-Standardschriftart"/>
    <w:link w:val="Funotentext"/>
    <w:rsid w:val="005066AD"/>
    <w:rPr>
      <w:rFonts w:ascii="Arial" w:eastAsiaTheme="majorEastAsia" w:hAnsi="Arial"/>
      <w:spacing w:val="4"/>
      <w:lang w:val="en-GB" w:eastAsia="de-DE"/>
    </w:rPr>
  </w:style>
  <w:style w:type="character" w:styleId="Funotenzeichen">
    <w:name w:val="footnote reference"/>
    <w:basedOn w:val="Absatz-Standardschriftart"/>
    <w:semiHidden/>
    <w:unhideWhenUsed/>
    <w:rsid w:val="005066AD"/>
    <w:rPr>
      <w:vertAlign w:val="superscript"/>
    </w:rPr>
  </w:style>
  <w:style w:type="paragraph" w:styleId="Listenabsatz">
    <w:name w:val="List Paragraph"/>
    <w:basedOn w:val="Standard"/>
    <w:uiPriority w:val="34"/>
    <w:rsid w:val="005066AD"/>
    <w:pPr>
      <w:ind w:left="720"/>
      <w:contextualSpacing/>
    </w:pPr>
  </w:style>
  <w:style w:type="character" w:styleId="Hyperlink">
    <w:name w:val="Hyperlink"/>
    <w:basedOn w:val="Absatz-Standardschriftart"/>
    <w:unhideWhenUsed/>
    <w:rsid w:val="005066AD"/>
    <w:rPr>
      <w:color w:val="583119" w:themeColor="hyperlink"/>
      <w:u w:val="single"/>
    </w:rPr>
  </w:style>
  <w:style w:type="character" w:customStyle="1" w:styleId="FuzeileZchn">
    <w:name w:val="Fußzeile Zchn"/>
    <w:basedOn w:val="Absatz-Standardschriftart"/>
    <w:link w:val="Fuzeile"/>
    <w:uiPriority w:val="99"/>
    <w:rsid w:val="00CB3562"/>
    <w:rPr>
      <w:rFonts w:ascii="Arial" w:eastAsiaTheme="majorEastAsia" w:hAnsi="Arial"/>
      <w:spacing w:val="4"/>
      <w:sz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dinghouse@zhaw.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adinghouse@zhaw.c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shared.zhaw.ch\shared$\vorlagen\office2010\ZHAW%20Standard\ZHAW_Hoch-Vorlage_2010.dotm" TargetMode="External"/></Relationships>
</file>

<file path=word/theme/theme1.xml><?xml version="1.0" encoding="utf-8"?>
<a:theme xmlns:a="http://schemas.openxmlformats.org/drawingml/2006/main" name="Larissa-Design">
  <a:themeElements>
    <a:clrScheme name="ZHAW">
      <a:dk1>
        <a:srgbClr val="000000"/>
      </a:dk1>
      <a:lt1>
        <a:srgbClr val="FFFFFF"/>
      </a:lt1>
      <a:dk2>
        <a:srgbClr val="9A9A9C"/>
      </a:dk2>
      <a:lt2>
        <a:srgbClr val="0064A6"/>
      </a:lt2>
      <a:accent1>
        <a:srgbClr val="80B2D3"/>
      </a:accent1>
      <a:accent2>
        <a:srgbClr val="D54E12"/>
      </a:accent2>
      <a:accent3>
        <a:srgbClr val="83B819"/>
      </a:accent3>
      <a:accent4>
        <a:srgbClr val="F0B600"/>
      </a:accent4>
      <a:accent5>
        <a:srgbClr val="6A205F"/>
      </a:accent5>
      <a:accent6>
        <a:srgbClr val="EDDBAB"/>
      </a:accent6>
      <a:hlink>
        <a:srgbClr val="583119"/>
      </a:hlink>
      <a:folHlink>
        <a:srgbClr val="9A9A9C"/>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ZHAW_Hoch-Vorlage_2010.dotm</Template>
  <TotalTime>0</TotalTime>
  <Pages>8</Pages>
  <Words>1516</Words>
  <Characters>8939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ZHAW Brief deutsch</vt:lpstr>
    </vt:vector>
  </TitlesOfParts>
  <Company>Zürcher Hochschule für Angewandte Wissenschaften</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ZHAW Brief deutsch</dc:title>
  <dc:subject>Dokumentvorlage</dc:subject>
  <dc:creator>Waseem Hussain</dc:creator>
  <dc:description>Version 4.06 - ZHAW_x000d_
Datum 29.04.2009</dc:description>
  <cp:lastModifiedBy>Hussain Waseem (huss)</cp:lastModifiedBy>
  <cp:revision>3</cp:revision>
  <cp:lastPrinted>2017-11-30T13:41:00Z</cp:lastPrinted>
  <dcterms:created xsi:type="dcterms:W3CDTF">2017-12-11T13:55:00Z</dcterms:created>
  <dcterms:modified xsi:type="dcterms:W3CDTF">2018-01-10T14:35:00Z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4.06</vt:lpwstr>
  </property>
</Properties>
</file>